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6417A" w14:textId="77777777" w:rsidR="00FD6427" w:rsidRPr="000C20B0" w:rsidRDefault="002442B4" w:rsidP="00FD6427">
      <w:pPr>
        <w:autoSpaceDE w:val="0"/>
        <w:autoSpaceDN w:val="0"/>
        <w:adjustRightInd w:val="0"/>
        <w:spacing w:before="100" w:beforeAutospacing="1"/>
        <w:ind w:right="144"/>
        <w:jc w:val="center"/>
        <w:rPr>
          <w:rFonts w:ascii="Verdana" w:hAnsi="Verdana" w:cs="Arial"/>
          <w:b/>
          <w:bCs/>
        </w:rPr>
      </w:pPr>
      <w:r w:rsidRPr="000C20B0">
        <w:rPr>
          <w:rFonts w:ascii="Verdana" w:hAnsi="Verdana"/>
          <w:noProof/>
        </w:rPr>
        <w:drawing>
          <wp:anchor distT="0" distB="0" distL="114300" distR="114300" simplePos="0" relativeHeight="251673600" behindDoc="0" locked="0" layoutInCell="1" allowOverlap="1" wp14:anchorId="1D0EB86D" wp14:editId="58C600D8">
            <wp:simplePos x="0" y="0"/>
            <wp:positionH relativeFrom="margin">
              <wp:align>left</wp:align>
            </wp:positionH>
            <wp:positionV relativeFrom="margin">
              <wp:align>top</wp:align>
            </wp:positionV>
            <wp:extent cx="720725" cy="752475"/>
            <wp:effectExtent l="0" t="0" r="3175" b="9525"/>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7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0E6" w:rsidRPr="000C20B0">
        <w:rPr>
          <w:rFonts w:ascii="Verdana" w:hAnsi="Verdana" w:cs="Arial"/>
          <w:b/>
          <w:bCs/>
        </w:rPr>
        <w:t xml:space="preserve"> </w:t>
      </w:r>
      <w:r w:rsidR="00FD6427" w:rsidRPr="000C20B0">
        <w:rPr>
          <w:rFonts w:ascii="Verdana" w:hAnsi="Verdana" w:cs="Arial"/>
          <w:b/>
          <w:bCs/>
        </w:rPr>
        <w:t>JACKSON COUNTY SHERIFF’S OFFICE</w:t>
      </w:r>
    </w:p>
    <w:p w14:paraId="6A0ACDC5" w14:textId="728491DC" w:rsidR="00FD6427" w:rsidRPr="000C20B0" w:rsidRDefault="00AB2CD5" w:rsidP="00FD6427">
      <w:pPr>
        <w:autoSpaceDE w:val="0"/>
        <w:autoSpaceDN w:val="0"/>
        <w:adjustRightInd w:val="0"/>
        <w:jc w:val="center"/>
        <w:rPr>
          <w:rFonts w:ascii="Verdana" w:hAnsi="Verdana" w:cs="Arial"/>
          <w:b/>
          <w:bCs/>
        </w:rPr>
      </w:pPr>
      <w:r>
        <w:rPr>
          <w:rFonts w:ascii="Verdana" w:hAnsi="Verdana" w:cs="Arial"/>
          <w:b/>
          <w:bCs/>
        </w:rPr>
        <w:t>PREA</w:t>
      </w:r>
      <w:r w:rsidR="00F915F8" w:rsidRPr="000C20B0">
        <w:rPr>
          <w:rFonts w:ascii="Verdana" w:hAnsi="Verdana" w:cs="Arial"/>
          <w:b/>
          <w:bCs/>
        </w:rPr>
        <w:t xml:space="preserve"> POLICIES</w:t>
      </w:r>
    </w:p>
    <w:p w14:paraId="3B84E080" w14:textId="77777777" w:rsidR="00FD6427" w:rsidRPr="000C20B0" w:rsidRDefault="00FD6427" w:rsidP="00FD6427">
      <w:pPr>
        <w:autoSpaceDE w:val="0"/>
        <w:autoSpaceDN w:val="0"/>
        <w:adjustRightInd w:val="0"/>
        <w:rPr>
          <w:rFonts w:ascii="Verdana" w:hAnsi="Verdana" w:cs="Arial"/>
          <w:b/>
          <w:bCs/>
        </w:rPr>
      </w:pPr>
    </w:p>
    <w:p w14:paraId="73A5517C" w14:textId="77777777" w:rsidR="00FD6427" w:rsidRPr="000C20B0" w:rsidRDefault="00FD6427" w:rsidP="00FD6427">
      <w:pPr>
        <w:autoSpaceDE w:val="0"/>
        <w:autoSpaceDN w:val="0"/>
        <w:adjustRightInd w:val="0"/>
        <w:rPr>
          <w:rFonts w:ascii="Verdana" w:hAnsi="Verdana" w:cs="Arial"/>
          <w:b/>
          <w:bCs/>
        </w:rPr>
      </w:pPr>
    </w:p>
    <w:p w14:paraId="2833EAB9" w14:textId="77777777" w:rsidR="00FD6427" w:rsidRPr="000C20B0" w:rsidRDefault="00FD6427" w:rsidP="00FD6427">
      <w:pPr>
        <w:autoSpaceDE w:val="0"/>
        <w:autoSpaceDN w:val="0"/>
        <w:adjustRightInd w:val="0"/>
        <w:rPr>
          <w:rFonts w:ascii="Verdana" w:hAnsi="Verdana" w:cs="Arial"/>
          <w:b/>
          <w:bCs/>
        </w:rPr>
      </w:pPr>
      <w:r w:rsidRPr="000C20B0">
        <w:rPr>
          <w:rFonts w:ascii="Verdana" w:hAnsi="Verdana" w:cs="Arial"/>
          <w:b/>
          <w:bCs/>
        </w:rPr>
        <w:t>SUBJECT:</w:t>
      </w:r>
      <w:r w:rsidRPr="000C20B0">
        <w:rPr>
          <w:rFonts w:ascii="Verdana" w:hAnsi="Verdana" w:cs="Arial"/>
          <w:b/>
          <w:bCs/>
        </w:rPr>
        <w:tab/>
      </w:r>
      <w:r w:rsidRPr="000C20B0">
        <w:rPr>
          <w:rFonts w:ascii="Verdana" w:hAnsi="Verdana" w:cs="Arial"/>
          <w:b/>
          <w:bCs/>
        </w:rPr>
        <w:tab/>
      </w:r>
      <w:r w:rsidRPr="000C20B0">
        <w:rPr>
          <w:rFonts w:ascii="Verdana" w:hAnsi="Verdana" w:cs="Arial"/>
          <w:b/>
          <w:bCs/>
        </w:rPr>
        <w:tab/>
        <w:t xml:space="preserve">             </w:t>
      </w:r>
      <w:r w:rsidR="00F915F8" w:rsidRPr="000C20B0">
        <w:rPr>
          <w:rFonts w:ascii="Verdana" w:hAnsi="Verdana" w:cs="Arial"/>
          <w:b/>
          <w:bCs/>
        </w:rPr>
        <w:t>PRISON RAPE ELIMINATION ACT</w:t>
      </w:r>
    </w:p>
    <w:p w14:paraId="6AC08B9A" w14:textId="77777777" w:rsidR="00FD6427" w:rsidRPr="000C20B0" w:rsidRDefault="00FD6427" w:rsidP="00FD6427">
      <w:pPr>
        <w:autoSpaceDE w:val="0"/>
        <w:autoSpaceDN w:val="0"/>
        <w:adjustRightInd w:val="0"/>
        <w:rPr>
          <w:rFonts w:ascii="Verdana" w:hAnsi="Verdana" w:cs="Arial"/>
          <w:b/>
          <w:bCs/>
        </w:rPr>
      </w:pPr>
    </w:p>
    <w:p w14:paraId="77B88F53" w14:textId="4558B2B7" w:rsidR="00FD6427" w:rsidRPr="000C20B0" w:rsidRDefault="00FD6427" w:rsidP="00FD6427">
      <w:pPr>
        <w:autoSpaceDE w:val="0"/>
        <w:autoSpaceDN w:val="0"/>
        <w:adjustRightInd w:val="0"/>
        <w:rPr>
          <w:rFonts w:ascii="Verdana" w:hAnsi="Verdana" w:cs="Arial"/>
          <w:b/>
          <w:bCs/>
        </w:rPr>
      </w:pPr>
      <w:r w:rsidRPr="000C20B0">
        <w:rPr>
          <w:rFonts w:ascii="Verdana" w:hAnsi="Verdana" w:cs="Arial"/>
          <w:b/>
          <w:bCs/>
        </w:rPr>
        <w:t xml:space="preserve">NUMBER: </w:t>
      </w:r>
      <w:r w:rsidRPr="000C20B0">
        <w:rPr>
          <w:rFonts w:ascii="Verdana" w:hAnsi="Verdana" w:cs="Arial"/>
          <w:b/>
          <w:bCs/>
        </w:rPr>
        <w:tab/>
      </w:r>
      <w:r w:rsidRPr="000C20B0">
        <w:rPr>
          <w:rFonts w:ascii="Verdana" w:hAnsi="Verdana" w:cs="Arial"/>
          <w:b/>
          <w:bCs/>
        </w:rPr>
        <w:tab/>
      </w:r>
      <w:r w:rsidRPr="000C20B0">
        <w:rPr>
          <w:rFonts w:ascii="Verdana" w:hAnsi="Verdana" w:cs="Arial"/>
          <w:b/>
          <w:bCs/>
        </w:rPr>
        <w:tab/>
      </w:r>
      <w:r w:rsidR="0088282D" w:rsidRPr="000C20B0">
        <w:rPr>
          <w:rFonts w:ascii="Verdana" w:hAnsi="Verdana" w:cs="Arial"/>
          <w:b/>
          <w:bCs/>
        </w:rPr>
        <w:tab/>
        <w:t xml:space="preserve"> </w:t>
      </w:r>
      <w:r w:rsidR="00AB2CD5">
        <w:rPr>
          <w:rFonts w:ascii="Verdana" w:hAnsi="Verdana" w:cs="Arial"/>
          <w:b/>
          <w:bCs/>
        </w:rPr>
        <w:t>PREA</w:t>
      </w:r>
      <w:r w:rsidR="00F915F8" w:rsidRPr="000C20B0">
        <w:rPr>
          <w:rFonts w:ascii="Verdana" w:hAnsi="Verdana" w:cs="Arial"/>
          <w:b/>
          <w:bCs/>
        </w:rPr>
        <w:t xml:space="preserve"> </w:t>
      </w:r>
      <w:r w:rsidR="0088282D">
        <w:rPr>
          <w:rFonts w:ascii="Verdana" w:hAnsi="Verdana" w:cs="Arial"/>
          <w:b/>
          <w:bCs/>
        </w:rPr>
        <w:t>19</w:t>
      </w:r>
    </w:p>
    <w:p w14:paraId="7E5F5112" w14:textId="77777777" w:rsidR="00FD6427" w:rsidRPr="000C20B0" w:rsidRDefault="00FD6427" w:rsidP="00FD6427">
      <w:pPr>
        <w:autoSpaceDE w:val="0"/>
        <w:autoSpaceDN w:val="0"/>
        <w:adjustRightInd w:val="0"/>
        <w:rPr>
          <w:rFonts w:ascii="Verdana" w:hAnsi="Verdana" w:cs="Arial"/>
          <w:b/>
          <w:bCs/>
        </w:rPr>
      </w:pPr>
    </w:p>
    <w:p w14:paraId="29B60B5D" w14:textId="67B30D6D" w:rsidR="00FD6427" w:rsidRPr="000C20B0" w:rsidRDefault="00FD6427" w:rsidP="00FD6427">
      <w:pPr>
        <w:autoSpaceDE w:val="0"/>
        <w:autoSpaceDN w:val="0"/>
        <w:adjustRightInd w:val="0"/>
        <w:rPr>
          <w:rFonts w:ascii="Verdana" w:hAnsi="Verdana" w:cs="Arial"/>
          <w:b/>
          <w:bCs/>
        </w:rPr>
      </w:pPr>
      <w:r w:rsidRPr="000C20B0">
        <w:rPr>
          <w:rFonts w:ascii="Verdana" w:hAnsi="Verdana" w:cs="Arial"/>
          <w:b/>
          <w:bCs/>
        </w:rPr>
        <w:t>EFFECTIVE DATE:</w:t>
      </w:r>
      <w:r w:rsidRPr="000C20B0">
        <w:rPr>
          <w:rFonts w:ascii="Verdana" w:hAnsi="Verdana" w:cs="Arial"/>
          <w:b/>
          <w:bCs/>
        </w:rPr>
        <w:tab/>
      </w:r>
      <w:r w:rsidRPr="000C20B0">
        <w:rPr>
          <w:rFonts w:ascii="Verdana" w:hAnsi="Verdana" w:cs="Arial"/>
          <w:b/>
          <w:bCs/>
        </w:rPr>
        <w:tab/>
        <w:t xml:space="preserve">             </w:t>
      </w:r>
      <w:r w:rsidR="0088282D">
        <w:rPr>
          <w:rFonts w:ascii="Verdana" w:hAnsi="Verdana" w:cs="Arial"/>
          <w:b/>
          <w:bCs/>
        </w:rPr>
        <w:t>December</w:t>
      </w:r>
      <w:r w:rsidRPr="000C20B0">
        <w:rPr>
          <w:rFonts w:ascii="Verdana" w:hAnsi="Verdana" w:cs="Arial"/>
          <w:b/>
          <w:bCs/>
        </w:rPr>
        <w:t xml:space="preserve"> ,</w:t>
      </w:r>
      <w:r w:rsidR="0088282D">
        <w:rPr>
          <w:rFonts w:ascii="Verdana" w:hAnsi="Verdana" w:cs="Arial"/>
          <w:b/>
          <w:bCs/>
        </w:rPr>
        <w:t>2019</w:t>
      </w:r>
      <w:r w:rsidRPr="000C20B0">
        <w:rPr>
          <w:rFonts w:ascii="Verdana" w:hAnsi="Verdana" w:cs="Arial"/>
          <w:b/>
          <w:bCs/>
        </w:rPr>
        <w:t xml:space="preserve"> </w:t>
      </w:r>
    </w:p>
    <w:p w14:paraId="47DEB0F2" w14:textId="77777777" w:rsidR="00FD6427" w:rsidRPr="000C20B0" w:rsidRDefault="00FD6427" w:rsidP="00FD6427">
      <w:pPr>
        <w:autoSpaceDE w:val="0"/>
        <w:autoSpaceDN w:val="0"/>
        <w:adjustRightInd w:val="0"/>
        <w:rPr>
          <w:rFonts w:ascii="Verdana" w:hAnsi="Verdana" w:cs="Arial"/>
          <w:b/>
          <w:bCs/>
        </w:rPr>
      </w:pPr>
    </w:p>
    <w:p w14:paraId="45371CAA" w14:textId="77777777" w:rsidR="00FD6427" w:rsidRPr="000C20B0" w:rsidRDefault="00FD6427" w:rsidP="00FD6427">
      <w:pPr>
        <w:spacing w:line="194" w:lineRule="auto"/>
        <w:ind w:left="144"/>
        <w:rPr>
          <w:rFonts w:ascii="Verdana" w:hAnsi="Verdana" w:cs="Arial"/>
          <w:b/>
          <w:bCs/>
        </w:rPr>
      </w:pPr>
    </w:p>
    <w:p w14:paraId="6E537D0C" w14:textId="77777777" w:rsidR="00FD6427" w:rsidRPr="000C20B0" w:rsidRDefault="00FD6427" w:rsidP="00FD6427">
      <w:pPr>
        <w:spacing w:line="194" w:lineRule="auto"/>
        <w:rPr>
          <w:rFonts w:ascii="Verdana" w:hAnsi="Verdana" w:cs="Arial"/>
          <w:b/>
          <w:bCs/>
        </w:rPr>
      </w:pPr>
      <w:r w:rsidRPr="000C20B0">
        <w:rPr>
          <w:rFonts w:ascii="Verdana" w:hAnsi="Verdana" w:cs="Arial"/>
          <w:b/>
          <w:bCs/>
        </w:rPr>
        <w:t>POLICY:</w:t>
      </w:r>
    </w:p>
    <w:p w14:paraId="13F126A7" w14:textId="77777777" w:rsidR="00D32CE2" w:rsidRPr="000C20B0" w:rsidRDefault="00D32CE2">
      <w:pPr>
        <w:spacing w:after="412" w:line="20" w:lineRule="exact"/>
        <w:ind w:left="22" w:right="12"/>
        <w:rPr>
          <w:rFonts w:ascii="Verdana" w:hAnsi="Verdana"/>
        </w:rPr>
      </w:pPr>
    </w:p>
    <w:p w14:paraId="2564A0B9" w14:textId="77777777" w:rsidR="00D32CE2" w:rsidRPr="000C20B0" w:rsidRDefault="00D32CE2">
      <w:pPr>
        <w:pStyle w:val="Style1"/>
        <w:kinsoku w:val="0"/>
        <w:autoSpaceDE/>
        <w:autoSpaceDN/>
        <w:adjustRightInd/>
        <w:spacing w:before="360" w:line="208" w:lineRule="auto"/>
        <w:rPr>
          <w:rStyle w:val="CharacterStyle2"/>
          <w:rFonts w:ascii="Verdana" w:hAnsi="Verdana" w:cs="Arial"/>
          <w:b/>
          <w:bCs/>
          <w:sz w:val="24"/>
          <w:szCs w:val="24"/>
          <w:u w:val="single"/>
        </w:rPr>
      </w:pPr>
      <w:r w:rsidRPr="000C20B0">
        <w:rPr>
          <w:rStyle w:val="CharacterStyle2"/>
          <w:rFonts w:ascii="Verdana" w:hAnsi="Verdana" w:cs="Arial"/>
          <w:b/>
          <w:bCs/>
          <w:sz w:val="24"/>
          <w:szCs w:val="24"/>
          <w:u w:val="single"/>
        </w:rPr>
        <w:t>POLICY STATEMENT</w:t>
      </w:r>
    </w:p>
    <w:p w14:paraId="20769AB2" w14:textId="41556809" w:rsidR="00D32CE2" w:rsidRPr="000C20B0" w:rsidRDefault="00D32CE2">
      <w:pPr>
        <w:pStyle w:val="Style13"/>
        <w:kinsoku w:val="0"/>
        <w:autoSpaceDE/>
        <w:autoSpaceDN/>
        <w:rPr>
          <w:rStyle w:val="CharacterStyle1"/>
          <w:spacing w:val="-6"/>
          <w:sz w:val="24"/>
          <w:szCs w:val="24"/>
        </w:rPr>
      </w:pPr>
      <w:r w:rsidRPr="000C20B0">
        <w:rPr>
          <w:rStyle w:val="CharacterStyle1"/>
          <w:spacing w:val="-2"/>
          <w:sz w:val="24"/>
          <w:szCs w:val="24"/>
        </w:rPr>
        <w:t xml:space="preserve">It is the policy of the Jackson County Sheriff’s Office Jail Division to provide a safe and secure environment for all </w:t>
      </w:r>
      <w:r w:rsidR="00454841" w:rsidRPr="000C20B0">
        <w:rPr>
          <w:rStyle w:val="CharacterStyle1"/>
          <w:spacing w:val="-6"/>
          <w:sz w:val="24"/>
          <w:szCs w:val="24"/>
        </w:rPr>
        <w:t>inmates</w:t>
      </w:r>
      <w:r w:rsidRPr="000C20B0">
        <w:rPr>
          <w:rStyle w:val="CharacterStyle1"/>
          <w:spacing w:val="-6"/>
          <w:sz w:val="24"/>
          <w:szCs w:val="24"/>
        </w:rPr>
        <w:t xml:space="preserve">. </w:t>
      </w:r>
      <w:r w:rsidR="00454841" w:rsidRPr="000C20B0">
        <w:rPr>
          <w:rStyle w:val="CharacterStyle1"/>
          <w:spacing w:val="-6"/>
          <w:sz w:val="24"/>
          <w:szCs w:val="24"/>
        </w:rPr>
        <w:t>Inmates</w:t>
      </w:r>
      <w:r w:rsidRPr="000C20B0">
        <w:rPr>
          <w:rStyle w:val="CharacterStyle1"/>
          <w:spacing w:val="-6"/>
          <w:sz w:val="24"/>
          <w:szCs w:val="24"/>
        </w:rPr>
        <w:t xml:space="preserve"> have the right to be free from all sexual abuse and sexual harassment and the JASO has a </w:t>
      </w:r>
      <w:r w:rsidRPr="000C20B0">
        <w:rPr>
          <w:rStyle w:val="CharacterStyle1"/>
          <w:spacing w:val="-8"/>
          <w:sz w:val="24"/>
          <w:szCs w:val="24"/>
        </w:rPr>
        <w:t>"zero tolerance" for such actions.</w:t>
      </w:r>
      <w:r w:rsidR="009B4005" w:rsidRPr="000C20B0">
        <w:rPr>
          <w:rStyle w:val="CharacterStyle1"/>
          <w:spacing w:val="-8"/>
          <w:sz w:val="24"/>
          <w:szCs w:val="24"/>
        </w:rPr>
        <w:t xml:space="preserve"> </w:t>
      </w:r>
      <w:r w:rsidR="00341BC1">
        <w:rPr>
          <w:rStyle w:val="CharacterStyle1"/>
          <w:spacing w:val="-8"/>
          <w:sz w:val="24"/>
          <w:szCs w:val="24"/>
        </w:rPr>
        <w:t xml:space="preserve">All incidence will be investigated, regardless of whom the alleged victim or alleged perpetrator may be. </w:t>
      </w:r>
      <w:r w:rsidR="00E633FE" w:rsidRPr="000C20B0">
        <w:rPr>
          <w:rStyle w:val="CharacterStyle1"/>
          <w:spacing w:val="-8"/>
          <w:sz w:val="24"/>
          <w:szCs w:val="24"/>
        </w:rPr>
        <w:t>JASO has implemented</w:t>
      </w:r>
      <w:r w:rsidRPr="000C20B0">
        <w:rPr>
          <w:rStyle w:val="CharacterStyle1"/>
          <w:spacing w:val="-8"/>
          <w:sz w:val="24"/>
          <w:szCs w:val="24"/>
        </w:rPr>
        <w:t xml:space="preserve"> a Coordinated </w:t>
      </w:r>
      <w:r w:rsidRPr="000C20B0">
        <w:rPr>
          <w:rStyle w:val="CharacterStyle1"/>
          <w:spacing w:val="-2"/>
          <w:sz w:val="24"/>
          <w:szCs w:val="24"/>
        </w:rPr>
        <w:t xml:space="preserve">Response that includes prevention, detection, response, and prosecution/discipline of assailants. This policy </w:t>
      </w:r>
      <w:r w:rsidRPr="000C20B0">
        <w:rPr>
          <w:rStyle w:val="CharacterStyle1"/>
          <w:spacing w:val="-6"/>
          <w:sz w:val="24"/>
          <w:szCs w:val="24"/>
        </w:rPr>
        <w:t xml:space="preserve">targets sexual abuse and sexual harassment of </w:t>
      </w:r>
      <w:r w:rsidR="00454841" w:rsidRPr="000C20B0">
        <w:rPr>
          <w:rStyle w:val="CharacterStyle1"/>
          <w:spacing w:val="-6"/>
          <w:sz w:val="24"/>
          <w:szCs w:val="24"/>
        </w:rPr>
        <w:t>inmates</w:t>
      </w:r>
      <w:r w:rsidRPr="000C20B0">
        <w:rPr>
          <w:rStyle w:val="CharacterStyle1"/>
          <w:spacing w:val="-6"/>
          <w:sz w:val="24"/>
          <w:szCs w:val="24"/>
        </w:rPr>
        <w:t xml:space="preserve"> whether</w:t>
      </w:r>
      <w:r w:rsidR="007363CE" w:rsidRPr="000C20B0">
        <w:rPr>
          <w:rStyle w:val="CharacterStyle1"/>
          <w:spacing w:val="-6"/>
          <w:sz w:val="24"/>
          <w:szCs w:val="24"/>
        </w:rPr>
        <w:t xml:space="preserve"> by staff or by other </w:t>
      </w:r>
      <w:r w:rsidR="00454841" w:rsidRPr="000C20B0">
        <w:rPr>
          <w:rStyle w:val="CharacterStyle1"/>
          <w:spacing w:val="-6"/>
          <w:sz w:val="24"/>
          <w:szCs w:val="24"/>
        </w:rPr>
        <w:t>inmates</w:t>
      </w:r>
      <w:r w:rsidR="007363CE" w:rsidRPr="000C20B0">
        <w:rPr>
          <w:rStyle w:val="CharacterStyle1"/>
          <w:spacing w:val="-6"/>
          <w:sz w:val="24"/>
          <w:szCs w:val="24"/>
        </w:rPr>
        <w:t>.</w:t>
      </w:r>
    </w:p>
    <w:p w14:paraId="01196F11" w14:textId="77777777" w:rsidR="00D32CE2" w:rsidRPr="000C20B0" w:rsidRDefault="00D32CE2">
      <w:pPr>
        <w:pStyle w:val="Style1"/>
        <w:kinsoku w:val="0"/>
        <w:autoSpaceDE/>
        <w:autoSpaceDN/>
        <w:adjustRightInd/>
        <w:spacing w:before="288" w:line="208" w:lineRule="auto"/>
        <w:rPr>
          <w:rStyle w:val="CharacterStyle2"/>
          <w:rFonts w:ascii="Verdana" w:hAnsi="Verdana" w:cs="Arial"/>
          <w:b/>
          <w:bCs/>
          <w:spacing w:val="-2"/>
          <w:sz w:val="24"/>
          <w:szCs w:val="24"/>
          <w:u w:val="single"/>
        </w:rPr>
      </w:pPr>
      <w:r w:rsidRPr="000C20B0">
        <w:rPr>
          <w:rStyle w:val="CharacterStyle2"/>
          <w:rFonts w:ascii="Verdana" w:hAnsi="Verdana" w:cs="Arial"/>
          <w:b/>
          <w:bCs/>
          <w:spacing w:val="-2"/>
          <w:sz w:val="24"/>
          <w:szCs w:val="24"/>
          <w:u w:val="single"/>
        </w:rPr>
        <w:t>DEFINITIONS</w:t>
      </w:r>
    </w:p>
    <w:p w14:paraId="47C68ED4" w14:textId="77777777" w:rsidR="00D32CE2" w:rsidRPr="000C20B0" w:rsidRDefault="00D32CE2">
      <w:pPr>
        <w:pStyle w:val="Style13"/>
        <w:kinsoku w:val="0"/>
        <w:autoSpaceDE/>
        <w:autoSpaceDN/>
        <w:jc w:val="left"/>
        <w:rPr>
          <w:rStyle w:val="CharacterStyle1"/>
          <w:spacing w:val="-7"/>
          <w:sz w:val="24"/>
          <w:szCs w:val="24"/>
        </w:rPr>
      </w:pPr>
      <w:r w:rsidRPr="000C20B0">
        <w:rPr>
          <w:rStyle w:val="CharacterStyle1"/>
          <w:rFonts w:cs="Arial"/>
          <w:spacing w:val="-4"/>
          <w:sz w:val="24"/>
          <w:szCs w:val="24"/>
          <w:u w:val="single"/>
        </w:rPr>
        <w:lastRenderedPageBreak/>
        <w:t>Exigent Circumstances:</w:t>
      </w:r>
      <w:r w:rsidRPr="000C20B0">
        <w:rPr>
          <w:rStyle w:val="CharacterStyle1"/>
          <w:spacing w:val="-4"/>
          <w:sz w:val="24"/>
          <w:szCs w:val="24"/>
        </w:rPr>
        <w:t xml:space="preserve"> Any set of temporary or unforeseen circumstances that require immediate action in order </w:t>
      </w:r>
      <w:r w:rsidRPr="000C20B0">
        <w:rPr>
          <w:rStyle w:val="CharacterStyle1"/>
          <w:spacing w:val="-7"/>
          <w:sz w:val="24"/>
          <w:szCs w:val="24"/>
        </w:rPr>
        <w:t>to combat a threat to the security or institutional order of a facility.</w:t>
      </w:r>
    </w:p>
    <w:p w14:paraId="276248F0" w14:textId="2E93F251" w:rsidR="00D32CE2" w:rsidRPr="000C20B0" w:rsidRDefault="00AB2CD5">
      <w:pPr>
        <w:pStyle w:val="Style13"/>
        <w:kinsoku w:val="0"/>
        <w:autoSpaceDE/>
        <w:autoSpaceDN/>
        <w:rPr>
          <w:rStyle w:val="CharacterStyle1"/>
          <w:spacing w:val="-4"/>
          <w:sz w:val="24"/>
          <w:szCs w:val="24"/>
        </w:rPr>
      </w:pPr>
      <w:r>
        <w:rPr>
          <w:rStyle w:val="CharacterStyle1"/>
          <w:rFonts w:cs="Arial"/>
          <w:sz w:val="24"/>
          <w:szCs w:val="24"/>
          <w:u w:val="single"/>
        </w:rPr>
        <w:t>PREA</w:t>
      </w:r>
      <w:r w:rsidR="00D32CE2" w:rsidRPr="000C20B0">
        <w:rPr>
          <w:rStyle w:val="CharacterStyle1"/>
          <w:rFonts w:cs="Arial"/>
          <w:sz w:val="24"/>
          <w:szCs w:val="24"/>
          <w:u w:val="single"/>
        </w:rPr>
        <w:t xml:space="preserve"> Compliance Manager (PCM):</w:t>
      </w:r>
      <w:r w:rsidR="00D32CE2" w:rsidRPr="000C20B0">
        <w:rPr>
          <w:rStyle w:val="CharacterStyle1"/>
          <w:sz w:val="24"/>
          <w:szCs w:val="24"/>
        </w:rPr>
        <w:t xml:space="preserve"> A person designated by the </w:t>
      </w:r>
      <w:r w:rsidR="00505820" w:rsidRPr="000C20B0">
        <w:rPr>
          <w:rStyle w:val="CharacterStyle1"/>
          <w:sz w:val="24"/>
          <w:szCs w:val="24"/>
        </w:rPr>
        <w:t>Captain</w:t>
      </w:r>
      <w:r w:rsidR="00D32CE2" w:rsidRPr="000C20B0">
        <w:rPr>
          <w:rStyle w:val="CharacterStyle1"/>
          <w:sz w:val="24"/>
          <w:szCs w:val="24"/>
        </w:rPr>
        <w:t xml:space="preserve"> or </w:t>
      </w:r>
      <w:r w:rsidR="00505820" w:rsidRPr="000C20B0">
        <w:rPr>
          <w:rStyle w:val="CharacterStyle1"/>
          <w:sz w:val="24"/>
          <w:szCs w:val="24"/>
        </w:rPr>
        <w:t>Sheriff</w:t>
      </w:r>
      <w:r w:rsidR="009E353D" w:rsidRPr="000C20B0">
        <w:rPr>
          <w:rStyle w:val="CharacterStyle1"/>
          <w:sz w:val="24"/>
          <w:szCs w:val="24"/>
        </w:rPr>
        <w:t xml:space="preserve">, </w:t>
      </w:r>
      <w:r w:rsidR="00D32CE2" w:rsidRPr="000C20B0">
        <w:rPr>
          <w:rStyle w:val="CharacterStyle1"/>
          <w:spacing w:val="-2"/>
          <w:sz w:val="24"/>
          <w:szCs w:val="24"/>
        </w:rPr>
        <w:t xml:space="preserve">as having overall responsibility for ensuring that all elements of the Coordinated Response to Sexual </w:t>
      </w:r>
      <w:r w:rsidR="00D32CE2" w:rsidRPr="000C20B0">
        <w:rPr>
          <w:rStyle w:val="CharacterStyle1"/>
          <w:spacing w:val="-4"/>
          <w:sz w:val="24"/>
          <w:szCs w:val="24"/>
        </w:rPr>
        <w:t>Abuse and Harassment are met in a coordinated fashion.</w:t>
      </w:r>
    </w:p>
    <w:p w14:paraId="0094F00A" w14:textId="77777777" w:rsidR="00D32CE2" w:rsidRPr="000C20B0" w:rsidRDefault="00D32CE2">
      <w:pPr>
        <w:pStyle w:val="Style13"/>
        <w:kinsoku w:val="0"/>
        <w:autoSpaceDE/>
        <w:autoSpaceDN/>
        <w:spacing w:before="252"/>
        <w:rPr>
          <w:rStyle w:val="CharacterStyle1"/>
          <w:sz w:val="24"/>
          <w:szCs w:val="24"/>
        </w:rPr>
      </w:pPr>
      <w:r w:rsidRPr="000C20B0">
        <w:rPr>
          <w:rStyle w:val="CharacterStyle1"/>
          <w:rFonts w:cs="Arial"/>
          <w:spacing w:val="-5"/>
          <w:sz w:val="24"/>
          <w:szCs w:val="24"/>
          <w:u w:val="single"/>
        </w:rPr>
        <w:t>Intersex:</w:t>
      </w:r>
      <w:r w:rsidRPr="000C20B0">
        <w:rPr>
          <w:rStyle w:val="CharacterStyle1"/>
          <w:spacing w:val="-5"/>
          <w:sz w:val="24"/>
          <w:szCs w:val="24"/>
        </w:rPr>
        <w:t xml:space="preserve"> A person whose sexual or reproductive anatomy or chromosomal pattern does not seem to fit typical </w:t>
      </w:r>
      <w:r w:rsidRPr="000C20B0">
        <w:rPr>
          <w:rStyle w:val="CharacterStyle1"/>
          <w:spacing w:val="-2"/>
          <w:sz w:val="24"/>
          <w:szCs w:val="24"/>
        </w:rPr>
        <w:t xml:space="preserve">definitions </w:t>
      </w:r>
      <w:r w:rsidRPr="000C20B0">
        <w:rPr>
          <w:rStyle w:val="CharacterStyle1"/>
          <w:rFonts w:cs="Tahoma"/>
          <w:bCs/>
          <w:spacing w:val="-2"/>
          <w:sz w:val="24"/>
          <w:szCs w:val="24"/>
        </w:rPr>
        <w:t xml:space="preserve">of </w:t>
      </w:r>
      <w:r w:rsidRPr="000C20B0">
        <w:rPr>
          <w:rStyle w:val="CharacterStyle1"/>
          <w:spacing w:val="-2"/>
          <w:sz w:val="24"/>
          <w:szCs w:val="24"/>
        </w:rPr>
        <w:t xml:space="preserve">male or female. Intersex medical conditions are sometimes referred to as disorders of sex </w:t>
      </w:r>
      <w:r w:rsidRPr="000C20B0">
        <w:rPr>
          <w:rStyle w:val="CharacterStyle1"/>
          <w:sz w:val="24"/>
          <w:szCs w:val="24"/>
        </w:rPr>
        <w:t>development</w:t>
      </w:r>
      <w:r w:rsidR="007363CE" w:rsidRPr="000C20B0">
        <w:rPr>
          <w:rStyle w:val="CharacterStyle1"/>
          <w:sz w:val="24"/>
          <w:szCs w:val="24"/>
        </w:rPr>
        <w:t xml:space="preserve">. </w:t>
      </w:r>
    </w:p>
    <w:p w14:paraId="6CC962BB" w14:textId="096F1F16" w:rsidR="00D32CE2" w:rsidRPr="000C20B0" w:rsidRDefault="00D32CE2">
      <w:pPr>
        <w:pStyle w:val="Style13"/>
        <w:kinsoku w:val="0"/>
        <w:autoSpaceDE/>
        <w:autoSpaceDN/>
        <w:jc w:val="left"/>
        <w:rPr>
          <w:rStyle w:val="CharacterStyle1"/>
          <w:spacing w:val="-5"/>
          <w:sz w:val="24"/>
          <w:szCs w:val="24"/>
        </w:rPr>
      </w:pPr>
      <w:r w:rsidRPr="000C20B0">
        <w:rPr>
          <w:rStyle w:val="CharacterStyle1"/>
          <w:rFonts w:cs="Arial"/>
          <w:spacing w:val="-6"/>
          <w:sz w:val="24"/>
          <w:szCs w:val="24"/>
          <w:u w:val="single"/>
        </w:rPr>
        <w:t xml:space="preserve">JASO </w:t>
      </w:r>
      <w:r w:rsidR="00AB2CD5">
        <w:rPr>
          <w:rStyle w:val="CharacterStyle1"/>
          <w:rFonts w:cs="Arial"/>
          <w:spacing w:val="-6"/>
          <w:sz w:val="24"/>
          <w:szCs w:val="24"/>
          <w:u w:val="single"/>
        </w:rPr>
        <w:t>PREA</w:t>
      </w:r>
      <w:r w:rsidRPr="000C20B0">
        <w:rPr>
          <w:rStyle w:val="CharacterStyle1"/>
          <w:rFonts w:cs="Arial"/>
          <w:spacing w:val="-6"/>
          <w:sz w:val="24"/>
          <w:szCs w:val="24"/>
          <w:u w:val="single"/>
        </w:rPr>
        <w:t xml:space="preserve"> Coordinator:</w:t>
      </w:r>
      <w:r w:rsidRPr="000C20B0">
        <w:rPr>
          <w:rStyle w:val="CharacterStyle1"/>
          <w:spacing w:val="-6"/>
          <w:sz w:val="24"/>
          <w:szCs w:val="24"/>
        </w:rPr>
        <w:t xml:space="preserve"> </w:t>
      </w:r>
      <w:r w:rsidR="00713607" w:rsidRPr="000C20B0">
        <w:rPr>
          <w:rStyle w:val="CharacterStyle1"/>
          <w:spacing w:val="-6"/>
          <w:sz w:val="24"/>
          <w:szCs w:val="24"/>
        </w:rPr>
        <w:t>The Jail Administrator, tasked</w:t>
      </w:r>
      <w:r w:rsidRPr="000C20B0">
        <w:rPr>
          <w:rStyle w:val="CharacterStyle1"/>
          <w:spacing w:val="-6"/>
          <w:sz w:val="24"/>
          <w:szCs w:val="24"/>
        </w:rPr>
        <w:t xml:space="preserve"> to develop, implement, and </w:t>
      </w:r>
      <w:r w:rsidRPr="000C20B0">
        <w:rPr>
          <w:rStyle w:val="CharacterStyle1"/>
          <w:spacing w:val="-5"/>
          <w:sz w:val="24"/>
          <w:szCs w:val="24"/>
        </w:rPr>
        <w:t>oversee</w:t>
      </w:r>
      <w:r w:rsidR="009E353D" w:rsidRPr="000C20B0">
        <w:rPr>
          <w:rStyle w:val="CharacterStyle1"/>
          <w:spacing w:val="-5"/>
          <w:sz w:val="24"/>
          <w:szCs w:val="24"/>
        </w:rPr>
        <w:t xml:space="preserve"> Departmental efforts </w:t>
      </w:r>
      <w:r w:rsidRPr="000C20B0">
        <w:rPr>
          <w:rStyle w:val="CharacterStyle1"/>
          <w:spacing w:val="-5"/>
          <w:sz w:val="24"/>
          <w:szCs w:val="24"/>
        </w:rPr>
        <w:t xml:space="preserve">to comply with the national </w:t>
      </w:r>
      <w:r w:rsidR="00AB2CD5">
        <w:rPr>
          <w:rStyle w:val="CharacterStyle1"/>
          <w:spacing w:val="-5"/>
          <w:sz w:val="24"/>
          <w:szCs w:val="24"/>
        </w:rPr>
        <w:t>PREA</w:t>
      </w:r>
      <w:r w:rsidRPr="000C20B0">
        <w:rPr>
          <w:rStyle w:val="CharacterStyle1"/>
          <w:spacing w:val="-5"/>
          <w:sz w:val="24"/>
          <w:szCs w:val="24"/>
        </w:rPr>
        <w:t xml:space="preserve"> standards.</w:t>
      </w:r>
    </w:p>
    <w:p w14:paraId="04DD9B7F" w14:textId="77777777" w:rsidR="00D32CE2" w:rsidRPr="000C20B0" w:rsidRDefault="00D32CE2">
      <w:pPr>
        <w:pStyle w:val="Style13"/>
        <w:kinsoku w:val="0"/>
        <w:autoSpaceDE/>
        <w:autoSpaceDN/>
        <w:jc w:val="left"/>
        <w:rPr>
          <w:rStyle w:val="CharacterStyle1"/>
          <w:spacing w:val="-6"/>
          <w:sz w:val="24"/>
          <w:szCs w:val="24"/>
        </w:rPr>
      </w:pPr>
      <w:r w:rsidRPr="000C20B0">
        <w:rPr>
          <w:rStyle w:val="CharacterStyle1"/>
          <w:rFonts w:cs="Arial"/>
          <w:spacing w:val="-5"/>
          <w:sz w:val="24"/>
          <w:szCs w:val="24"/>
          <w:u w:val="single"/>
        </w:rPr>
        <w:t>LGBTI:</w:t>
      </w:r>
      <w:r w:rsidRPr="000C20B0">
        <w:rPr>
          <w:rStyle w:val="CharacterStyle1"/>
          <w:spacing w:val="-5"/>
          <w:sz w:val="24"/>
          <w:szCs w:val="24"/>
        </w:rPr>
        <w:t xml:space="preserve"> Acronym that refers to those that are gender non-conforming and stands for Lesbian, Gay, Bisexual, </w:t>
      </w:r>
      <w:r w:rsidRPr="000C20B0">
        <w:rPr>
          <w:rStyle w:val="CharacterStyle1"/>
          <w:spacing w:val="-6"/>
          <w:sz w:val="24"/>
          <w:szCs w:val="24"/>
        </w:rPr>
        <w:t>Transgender, or Intersex.</w:t>
      </w:r>
    </w:p>
    <w:p w14:paraId="44A30405" w14:textId="61C9B646" w:rsidR="00D32CE2" w:rsidRPr="000C20B0" w:rsidRDefault="00AB2CD5">
      <w:pPr>
        <w:pStyle w:val="Style13"/>
        <w:kinsoku w:val="0"/>
        <w:autoSpaceDE/>
        <w:autoSpaceDN/>
        <w:jc w:val="left"/>
        <w:rPr>
          <w:rStyle w:val="CharacterStyle1"/>
          <w:spacing w:val="-5"/>
          <w:sz w:val="24"/>
          <w:szCs w:val="24"/>
        </w:rPr>
      </w:pPr>
      <w:r>
        <w:rPr>
          <w:rStyle w:val="CharacterStyle1"/>
          <w:rFonts w:cs="Arial"/>
          <w:spacing w:val="-5"/>
          <w:sz w:val="24"/>
          <w:szCs w:val="24"/>
          <w:u w:val="single"/>
        </w:rPr>
        <w:t>PREA</w:t>
      </w:r>
      <w:r w:rsidR="00D32CE2" w:rsidRPr="000C20B0">
        <w:rPr>
          <w:rStyle w:val="CharacterStyle1"/>
          <w:rFonts w:cs="Arial"/>
          <w:spacing w:val="-5"/>
          <w:sz w:val="24"/>
          <w:szCs w:val="24"/>
          <w:u w:val="single"/>
        </w:rPr>
        <w:t>:</w:t>
      </w:r>
      <w:r w:rsidR="00D32CE2" w:rsidRPr="000C20B0">
        <w:rPr>
          <w:rStyle w:val="CharacterStyle1"/>
          <w:spacing w:val="-5"/>
          <w:sz w:val="24"/>
          <w:szCs w:val="24"/>
        </w:rPr>
        <w:t xml:space="preserve"> Prison Rape Elimination Act of 2003, codified at 42 U.S.C. 15601, </w:t>
      </w:r>
      <w:r w:rsidR="00D32CE2" w:rsidRPr="000C20B0">
        <w:rPr>
          <w:rStyle w:val="CharacterStyle1"/>
          <w:i/>
          <w:iCs/>
          <w:spacing w:val="-5"/>
          <w:sz w:val="24"/>
          <w:szCs w:val="24"/>
        </w:rPr>
        <w:t xml:space="preserve">et seq., </w:t>
      </w:r>
      <w:r w:rsidR="00D32CE2" w:rsidRPr="000C20B0">
        <w:rPr>
          <w:rStyle w:val="CharacterStyle1"/>
          <w:spacing w:val="-5"/>
          <w:sz w:val="24"/>
          <w:szCs w:val="24"/>
        </w:rPr>
        <w:t>an act signed into law with the goal of preventing, detecting, and responding to sexual abuse occurring in confinement facilities.</w:t>
      </w:r>
    </w:p>
    <w:p w14:paraId="3CDE0617" w14:textId="69666D30" w:rsidR="00D32CE2" w:rsidRPr="000C20B0" w:rsidRDefault="00AB2CD5">
      <w:pPr>
        <w:pStyle w:val="Style13"/>
        <w:kinsoku w:val="0"/>
        <w:autoSpaceDE/>
        <w:autoSpaceDN/>
        <w:jc w:val="left"/>
        <w:rPr>
          <w:rStyle w:val="CharacterStyle1"/>
          <w:spacing w:val="-4"/>
          <w:sz w:val="24"/>
          <w:szCs w:val="24"/>
        </w:rPr>
      </w:pPr>
      <w:r>
        <w:rPr>
          <w:rStyle w:val="CharacterStyle1"/>
          <w:rFonts w:cs="Arial"/>
          <w:spacing w:val="-4"/>
          <w:sz w:val="24"/>
          <w:szCs w:val="24"/>
          <w:u w:val="single"/>
        </w:rPr>
        <w:t>PREA</w:t>
      </w:r>
      <w:r w:rsidR="00D32CE2" w:rsidRPr="000C20B0">
        <w:rPr>
          <w:rStyle w:val="CharacterStyle1"/>
          <w:rFonts w:cs="Arial"/>
          <w:spacing w:val="-4"/>
          <w:sz w:val="24"/>
          <w:szCs w:val="24"/>
          <w:u w:val="single"/>
        </w:rPr>
        <w:t>-Related:</w:t>
      </w:r>
      <w:r w:rsidR="00D32CE2" w:rsidRPr="000C20B0">
        <w:rPr>
          <w:rStyle w:val="CharacterStyle1"/>
          <w:spacing w:val="-4"/>
          <w:sz w:val="24"/>
          <w:szCs w:val="24"/>
        </w:rPr>
        <w:t xml:space="preserve"> Relating to a report of investigation of sexual abuse or sexual harassment of an </w:t>
      </w:r>
      <w:r w:rsidR="00454841" w:rsidRPr="000C20B0">
        <w:rPr>
          <w:rStyle w:val="CharacterStyle1"/>
          <w:spacing w:val="-4"/>
          <w:sz w:val="24"/>
          <w:szCs w:val="24"/>
        </w:rPr>
        <w:t>inmate</w:t>
      </w:r>
      <w:r w:rsidR="00D32CE2" w:rsidRPr="000C20B0">
        <w:rPr>
          <w:rStyle w:val="CharacterStyle1"/>
          <w:spacing w:val="-4"/>
          <w:sz w:val="24"/>
          <w:szCs w:val="24"/>
        </w:rPr>
        <w:t>.</w:t>
      </w:r>
    </w:p>
    <w:p w14:paraId="2C9C64C4" w14:textId="77777777" w:rsidR="00D32CE2" w:rsidRPr="000C20B0" w:rsidRDefault="00D32CE2">
      <w:pPr>
        <w:pStyle w:val="Style13"/>
        <w:kinsoku w:val="0"/>
        <w:autoSpaceDE/>
        <w:autoSpaceDN/>
        <w:jc w:val="left"/>
        <w:rPr>
          <w:rStyle w:val="CharacterStyle1"/>
          <w:spacing w:val="-5"/>
          <w:sz w:val="24"/>
          <w:szCs w:val="24"/>
        </w:rPr>
      </w:pPr>
      <w:r w:rsidRPr="000C20B0">
        <w:rPr>
          <w:rStyle w:val="CharacterStyle1"/>
          <w:rFonts w:cs="Arial"/>
          <w:spacing w:val="-6"/>
          <w:sz w:val="24"/>
          <w:szCs w:val="24"/>
          <w:u w:val="single"/>
        </w:rPr>
        <w:t>SAFE:</w:t>
      </w:r>
      <w:r w:rsidRPr="000C20B0">
        <w:rPr>
          <w:rStyle w:val="CharacterStyle1"/>
          <w:spacing w:val="-6"/>
          <w:sz w:val="24"/>
          <w:szCs w:val="24"/>
        </w:rPr>
        <w:t xml:space="preserve"> Acronym for Sexual Assault Forensic Examination, which is conducted by a SANE (Sexual Assault Nurse </w:t>
      </w:r>
      <w:r w:rsidRPr="000C20B0">
        <w:rPr>
          <w:rStyle w:val="CharacterStyle1"/>
          <w:spacing w:val="-5"/>
          <w:sz w:val="24"/>
          <w:szCs w:val="24"/>
        </w:rPr>
        <w:t>Examiner) for the purpose of collecting physical evidence following a sexual assault.</w:t>
      </w:r>
    </w:p>
    <w:p w14:paraId="06D286D4" w14:textId="77777777" w:rsidR="00D32CE2" w:rsidRPr="000C20B0" w:rsidRDefault="00D32CE2">
      <w:pPr>
        <w:pStyle w:val="Style13"/>
        <w:kinsoku w:val="0"/>
        <w:autoSpaceDE/>
        <w:autoSpaceDN/>
        <w:spacing w:before="180"/>
        <w:rPr>
          <w:rStyle w:val="CharacterStyle1"/>
          <w:spacing w:val="-4"/>
          <w:sz w:val="24"/>
          <w:szCs w:val="24"/>
        </w:rPr>
      </w:pPr>
      <w:r w:rsidRPr="000C20B0">
        <w:rPr>
          <w:rStyle w:val="CharacterStyle1"/>
          <w:rFonts w:cs="Arial"/>
          <w:spacing w:val="-4"/>
          <w:sz w:val="24"/>
          <w:szCs w:val="24"/>
          <w:u w:val="single"/>
        </w:rPr>
        <w:t>SAIR:</w:t>
      </w:r>
      <w:r w:rsidRPr="000C20B0">
        <w:rPr>
          <w:rStyle w:val="CharacterStyle1"/>
          <w:spacing w:val="-4"/>
          <w:sz w:val="24"/>
          <w:szCs w:val="24"/>
        </w:rPr>
        <w:t xml:space="preserve"> Acronym for Sexual Abuse Incident Review, a review by the Sexual Abuse Incident Review Board (SAIRB) </w:t>
      </w:r>
      <w:r w:rsidRPr="000C20B0">
        <w:rPr>
          <w:rStyle w:val="CharacterStyle1"/>
          <w:spacing w:val="-5"/>
          <w:sz w:val="24"/>
          <w:szCs w:val="24"/>
        </w:rPr>
        <w:t>at the conclusion of every sexual abuse investigation that has been disposed as substantiated or unsubstantiated</w:t>
      </w:r>
      <w:r w:rsidR="005D0467" w:rsidRPr="000C20B0">
        <w:rPr>
          <w:rStyle w:val="CharacterStyle1"/>
          <w:spacing w:val="-5"/>
          <w:sz w:val="24"/>
          <w:szCs w:val="24"/>
        </w:rPr>
        <w:t>.</w:t>
      </w:r>
    </w:p>
    <w:p w14:paraId="54A71496" w14:textId="77777777" w:rsidR="00D32CE2" w:rsidRPr="000C20B0" w:rsidRDefault="002442B4">
      <w:pPr>
        <w:pStyle w:val="Style3"/>
        <w:kinsoku w:val="0"/>
        <w:autoSpaceDE/>
        <w:autoSpaceDN/>
        <w:spacing w:before="108"/>
        <w:rPr>
          <w:rStyle w:val="CharacterStyle1"/>
          <w:spacing w:val="-5"/>
          <w:sz w:val="24"/>
          <w:szCs w:val="24"/>
        </w:rPr>
      </w:pPr>
      <w:r w:rsidRPr="000C20B0">
        <w:rPr>
          <w:noProof/>
          <w:sz w:val="24"/>
          <w:szCs w:val="24"/>
        </w:rPr>
        <w:lastRenderedPageBreak/>
        <mc:AlternateContent>
          <mc:Choice Requires="wps">
            <w:drawing>
              <wp:anchor distT="0" distB="0" distL="0" distR="0" simplePos="0" relativeHeight="251641856" behindDoc="0" locked="0" layoutInCell="0" allowOverlap="1" wp14:anchorId="3F1B30BE" wp14:editId="1129AD70">
                <wp:simplePos x="0" y="0"/>
                <wp:positionH relativeFrom="page">
                  <wp:posOffset>810260</wp:posOffset>
                </wp:positionH>
                <wp:positionV relativeFrom="page">
                  <wp:posOffset>504825</wp:posOffset>
                </wp:positionV>
                <wp:extent cx="6172200" cy="262255"/>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2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FA341" w14:textId="77777777" w:rsidR="001A4AE6" w:rsidRDefault="001A4AE6">
                            <w:pPr>
                              <w:pStyle w:val="Style1"/>
                              <w:kinsoku w:val="0"/>
                              <w:autoSpaceDE/>
                              <w:autoSpaceDN/>
                              <w:adjustRightInd/>
                              <w:spacing w:line="206" w:lineRule="exact"/>
                              <w:ind w:left="8136" w:hanging="936"/>
                              <w:rPr>
                                <w:rStyle w:val="CharacterStyle2"/>
                                <w:rFonts w:ascii="Verdana" w:hAnsi="Verdana" w:cs="Verdana"/>
                                <w:spacing w:val="-1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1B30BE" id="_x0000_t202" coordsize="21600,21600" o:spt="202" path="m,l,21600r21600,l21600,xe">
                <v:stroke joinstyle="miter"/>
                <v:path gradientshapeok="t" o:connecttype="rect"/>
              </v:shapetype>
              <v:shape id="Text Box 3" o:spid="_x0000_s1026" type="#_x0000_t202" style="position:absolute;margin-left:63.8pt;margin-top:39.75pt;width:486pt;height:20.6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" o:allowincell="f" stroked="f">
                <v:fill opacity="0"/>
                <v:textbox inset="0,0,0,0">
                  <w:txbxContent>
                    <w:p w14:paraId="617FA341" w14:textId="77777777" w:rsidR="001A4AE6" w:rsidRDefault="001A4AE6">
                      <w:pPr>
                        <w:pStyle w:val="Style1"/>
                        <w:kinsoku w:val="0"/>
                        <w:autoSpaceDE/>
                        <w:autoSpaceDN/>
                        <w:adjustRightInd/>
                        <w:spacing w:line="206" w:lineRule="exact"/>
                        <w:ind w:left="8136" w:hanging="936"/>
                        <w:rPr>
                          <w:rStyle w:val="CharacterStyle2"/>
                          <w:rFonts w:ascii="Verdana" w:hAnsi="Verdana" w:cs="Verdana"/>
                          <w:spacing w:val="-10"/>
                          <w:sz w:val="18"/>
                          <w:szCs w:val="18"/>
                        </w:rPr>
                      </w:pPr>
                    </w:p>
                  </w:txbxContent>
                </v:textbox>
                <w10:wrap type="square" anchorx="page" anchory="page"/>
              </v:shape>
            </w:pict>
          </mc:Fallback>
        </mc:AlternateContent>
      </w:r>
      <w:r w:rsidR="00D32CE2" w:rsidRPr="000C20B0">
        <w:rPr>
          <w:rStyle w:val="CharacterStyle1"/>
          <w:rFonts w:cs="Arial"/>
          <w:spacing w:val="-3"/>
          <w:sz w:val="24"/>
          <w:szCs w:val="24"/>
          <w:u w:val="single"/>
        </w:rPr>
        <w:t>SANE:</w:t>
      </w:r>
      <w:r w:rsidR="00D32CE2" w:rsidRPr="000C20B0">
        <w:rPr>
          <w:rStyle w:val="CharacterStyle1"/>
          <w:spacing w:val="-3"/>
          <w:sz w:val="24"/>
          <w:szCs w:val="24"/>
        </w:rPr>
        <w:t xml:space="preserve"> Acronym for Sexual Assault Nurse Examiner; medical staff specially trained in the examination and </w:t>
      </w:r>
      <w:r w:rsidR="00D32CE2" w:rsidRPr="000C20B0">
        <w:rPr>
          <w:rStyle w:val="CharacterStyle1"/>
          <w:spacing w:val="-5"/>
          <w:sz w:val="24"/>
          <w:szCs w:val="24"/>
        </w:rPr>
        <w:t>collection of forensic evidence pursuant to a sexual assault.</w:t>
      </w:r>
    </w:p>
    <w:p w14:paraId="28CD93FD" w14:textId="21B19DC1" w:rsidR="0021400D" w:rsidRPr="000C20B0" w:rsidRDefault="0021400D">
      <w:pPr>
        <w:pStyle w:val="Style3"/>
        <w:kinsoku w:val="0"/>
        <w:autoSpaceDE/>
        <w:autoSpaceDN/>
        <w:spacing w:before="108"/>
        <w:rPr>
          <w:rStyle w:val="CharacterStyle1"/>
          <w:spacing w:val="-5"/>
          <w:sz w:val="24"/>
          <w:szCs w:val="24"/>
        </w:rPr>
      </w:pPr>
      <w:r w:rsidRPr="000C20B0">
        <w:rPr>
          <w:rStyle w:val="CharacterStyle1"/>
          <w:spacing w:val="-5"/>
          <w:sz w:val="24"/>
          <w:szCs w:val="24"/>
          <w:u w:val="single"/>
        </w:rPr>
        <w:t xml:space="preserve">PIU:  </w:t>
      </w:r>
      <w:r w:rsidRPr="000C20B0">
        <w:rPr>
          <w:rStyle w:val="CharacterStyle1"/>
          <w:spacing w:val="-5"/>
          <w:sz w:val="24"/>
          <w:szCs w:val="24"/>
        </w:rPr>
        <w:t xml:space="preserve">Acronym for the Jackson County Sheriff’s Office </w:t>
      </w:r>
      <w:r w:rsidR="00AB2CD5">
        <w:rPr>
          <w:rStyle w:val="CharacterStyle1"/>
          <w:spacing w:val="-5"/>
          <w:sz w:val="24"/>
          <w:szCs w:val="24"/>
        </w:rPr>
        <w:t>PREA</w:t>
      </w:r>
      <w:r w:rsidRPr="000C20B0">
        <w:rPr>
          <w:rStyle w:val="CharacterStyle1"/>
          <w:spacing w:val="-5"/>
          <w:sz w:val="24"/>
          <w:szCs w:val="24"/>
        </w:rPr>
        <w:t xml:space="preserve"> Investigative Unit.  </w:t>
      </w:r>
    </w:p>
    <w:p w14:paraId="71B30E0D" w14:textId="77777777" w:rsidR="00D32CE2" w:rsidRPr="000C20B0" w:rsidRDefault="00D32CE2">
      <w:pPr>
        <w:pStyle w:val="Style3"/>
        <w:kinsoku w:val="0"/>
        <w:autoSpaceDE/>
        <w:autoSpaceDN/>
        <w:rPr>
          <w:rStyle w:val="CharacterStyle1"/>
          <w:spacing w:val="-6"/>
          <w:sz w:val="24"/>
          <w:szCs w:val="24"/>
        </w:rPr>
      </w:pPr>
      <w:r w:rsidRPr="000C20B0">
        <w:rPr>
          <w:rStyle w:val="CharacterStyle1"/>
          <w:rFonts w:cs="Arial"/>
          <w:spacing w:val="-2"/>
          <w:sz w:val="24"/>
          <w:szCs w:val="24"/>
          <w:u w:val="single"/>
        </w:rPr>
        <w:t xml:space="preserve">Sexual Abuse of an </w:t>
      </w:r>
      <w:r w:rsidR="00454841" w:rsidRPr="000C20B0">
        <w:rPr>
          <w:rStyle w:val="CharacterStyle1"/>
          <w:rFonts w:cs="Arial"/>
          <w:spacing w:val="-2"/>
          <w:sz w:val="24"/>
          <w:szCs w:val="24"/>
          <w:u w:val="single"/>
        </w:rPr>
        <w:t>Inmate</w:t>
      </w:r>
      <w:r w:rsidRPr="000C20B0">
        <w:rPr>
          <w:rStyle w:val="CharacterStyle1"/>
          <w:rFonts w:cs="Arial"/>
          <w:spacing w:val="-2"/>
          <w:sz w:val="24"/>
          <w:szCs w:val="24"/>
          <w:u w:val="single"/>
        </w:rPr>
        <w:t xml:space="preserve"> by Another </w:t>
      </w:r>
      <w:r w:rsidR="00454841" w:rsidRPr="000C20B0">
        <w:rPr>
          <w:rStyle w:val="CharacterStyle1"/>
          <w:rFonts w:cs="Arial"/>
          <w:spacing w:val="-2"/>
          <w:sz w:val="24"/>
          <w:szCs w:val="24"/>
          <w:u w:val="single"/>
        </w:rPr>
        <w:t>Inmate</w:t>
      </w:r>
      <w:r w:rsidRPr="000C20B0">
        <w:rPr>
          <w:rStyle w:val="CharacterStyle1"/>
          <w:rFonts w:cs="Arial"/>
          <w:spacing w:val="-2"/>
          <w:sz w:val="24"/>
          <w:szCs w:val="24"/>
          <w:u w:val="single"/>
        </w:rPr>
        <w:t>:</w:t>
      </w:r>
      <w:r w:rsidRPr="000C20B0">
        <w:rPr>
          <w:rStyle w:val="CharacterStyle1"/>
          <w:spacing w:val="-2"/>
          <w:sz w:val="24"/>
          <w:szCs w:val="24"/>
        </w:rPr>
        <w:t xml:space="preserve"> Any of the following acts, if the victim does not consent, is </w:t>
      </w:r>
      <w:r w:rsidRPr="000C20B0">
        <w:rPr>
          <w:rStyle w:val="CharacterStyle1"/>
          <w:spacing w:val="-6"/>
          <w:sz w:val="24"/>
          <w:szCs w:val="24"/>
        </w:rPr>
        <w:t>coerced into such act by overt or implied threats of violence, or is unable to consent or refuse:</w:t>
      </w:r>
    </w:p>
    <w:p w14:paraId="7D2EEAF3" w14:textId="77777777" w:rsidR="00D32CE2" w:rsidRPr="000C20B0" w:rsidRDefault="00D32CE2" w:rsidP="0088282D">
      <w:pPr>
        <w:pStyle w:val="Style14"/>
        <w:numPr>
          <w:ilvl w:val="0"/>
          <w:numId w:val="53"/>
        </w:numPr>
        <w:kinsoku w:val="0"/>
        <w:autoSpaceDE/>
        <w:autoSpaceDN/>
        <w:spacing w:before="0"/>
        <w:ind w:right="72"/>
        <w:rPr>
          <w:rStyle w:val="CharacterStyle1"/>
          <w:spacing w:val="-8"/>
          <w:sz w:val="24"/>
          <w:szCs w:val="24"/>
        </w:rPr>
      </w:pPr>
      <w:r w:rsidRPr="000C20B0">
        <w:rPr>
          <w:rStyle w:val="CharacterStyle1"/>
          <w:spacing w:val="-4"/>
          <w:sz w:val="24"/>
          <w:szCs w:val="24"/>
        </w:rPr>
        <w:t xml:space="preserve">Contact between the penis and the vulva or the penis and the anus, including penetration, </w:t>
      </w:r>
      <w:r w:rsidRPr="000C20B0">
        <w:rPr>
          <w:rStyle w:val="CharacterStyle1"/>
          <w:spacing w:val="-8"/>
          <w:sz w:val="24"/>
          <w:szCs w:val="24"/>
        </w:rPr>
        <w:t>however slight;</w:t>
      </w:r>
    </w:p>
    <w:p w14:paraId="0BF87194" w14:textId="77777777" w:rsidR="00D32CE2" w:rsidRPr="000C20B0" w:rsidRDefault="00D32CE2" w:rsidP="0088282D">
      <w:pPr>
        <w:pStyle w:val="Style14"/>
        <w:numPr>
          <w:ilvl w:val="0"/>
          <w:numId w:val="53"/>
        </w:numPr>
        <w:kinsoku w:val="0"/>
        <w:autoSpaceDE/>
        <w:autoSpaceDN/>
        <w:spacing w:before="0"/>
        <w:rPr>
          <w:rStyle w:val="CharacterStyle1"/>
          <w:spacing w:val="4"/>
          <w:sz w:val="24"/>
          <w:szCs w:val="24"/>
        </w:rPr>
      </w:pPr>
      <w:r w:rsidRPr="000C20B0">
        <w:rPr>
          <w:rStyle w:val="CharacterStyle1"/>
          <w:spacing w:val="4"/>
          <w:sz w:val="24"/>
          <w:szCs w:val="24"/>
        </w:rPr>
        <w:t>Contact between the mouth and the penis, vulva, or anus;</w:t>
      </w:r>
    </w:p>
    <w:p w14:paraId="5529F3A3" w14:textId="77777777" w:rsidR="00D32CE2" w:rsidRPr="000C20B0" w:rsidRDefault="00D32CE2" w:rsidP="0088282D">
      <w:pPr>
        <w:pStyle w:val="Style14"/>
        <w:numPr>
          <w:ilvl w:val="0"/>
          <w:numId w:val="53"/>
        </w:numPr>
        <w:kinsoku w:val="0"/>
        <w:autoSpaceDE/>
        <w:autoSpaceDN/>
        <w:spacing w:before="36"/>
        <w:ind w:right="72"/>
        <w:rPr>
          <w:rStyle w:val="CharacterStyle1"/>
          <w:spacing w:val="-9"/>
          <w:sz w:val="24"/>
          <w:szCs w:val="24"/>
        </w:rPr>
      </w:pPr>
      <w:r w:rsidRPr="000C20B0">
        <w:rPr>
          <w:rStyle w:val="CharacterStyle1"/>
          <w:spacing w:val="-8"/>
          <w:sz w:val="24"/>
          <w:szCs w:val="24"/>
        </w:rPr>
        <w:t xml:space="preserve">Penetration of the anal or genital opening of another person, however slight, by a hand, finger, </w:t>
      </w:r>
      <w:r w:rsidRPr="000C20B0">
        <w:rPr>
          <w:rStyle w:val="CharacterStyle1"/>
          <w:spacing w:val="-9"/>
          <w:sz w:val="24"/>
          <w:szCs w:val="24"/>
        </w:rPr>
        <w:t>object, or other instrument; and</w:t>
      </w:r>
    </w:p>
    <w:p w14:paraId="457488E2" w14:textId="77777777" w:rsidR="00D32CE2" w:rsidRPr="000C20B0" w:rsidRDefault="00D32CE2" w:rsidP="0088282D">
      <w:pPr>
        <w:pStyle w:val="Style1"/>
        <w:numPr>
          <w:ilvl w:val="0"/>
          <w:numId w:val="53"/>
        </w:numPr>
        <w:kinsoku w:val="0"/>
        <w:autoSpaceDE/>
        <w:autoSpaceDN/>
        <w:adjustRightInd/>
        <w:ind w:right="72"/>
        <w:jc w:val="both"/>
        <w:rPr>
          <w:rStyle w:val="CharacterStyle2"/>
          <w:rFonts w:ascii="Verdana" w:hAnsi="Verdana" w:cs="Verdana"/>
          <w:spacing w:val="-8"/>
          <w:sz w:val="24"/>
          <w:szCs w:val="24"/>
        </w:rPr>
      </w:pPr>
      <w:r w:rsidRPr="000C20B0">
        <w:rPr>
          <w:rStyle w:val="CharacterStyle2"/>
          <w:rFonts w:ascii="Verdana" w:hAnsi="Verdana" w:cs="Verdana"/>
          <w:spacing w:val="-10"/>
          <w:sz w:val="24"/>
          <w:szCs w:val="24"/>
        </w:rPr>
        <w:t xml:space="preserve">Any other intentional touching, either directly or through the clothing, of the genitalia, anus, groin, breast, inner thigh, or the buttocks of another person, excluding contact incidental to a physical </w:t>
      </w:r>
      <w:r w:rsidRPr="000C20B0">
        <w:rPr>
          <w:rStyle w:val="CharacterStyle2"/>
          <w:rFonts w:ascii="Verdana" w:hAnsi="Verdana" w:cs="Verdana"/>
          <w:spacing w:val="-8"/>
          <w:sz w:val="24"/>
          <w:szCs w:val="24"/>
        </w:rPr>
        <w:t>altercation.</w:t>
      </w:r>
    </w:p>
    <w:p w14:paraId="74AFE168" w14:textId="12EBED50" w:rsidR="00D83A97" w:rsidRDefault="00D32CE2" w:rsidP="0088282D">
      <w:pPr>
        <w:pStyle w:val="Style3"/>
        <w:kinsoku w:val="0"/>
        <w:autoSpaceDE/>
        <w:autoSpaceDN/>
        <w:spacing w:before="252"/>
        <w:rPr>
          <w:rStyle w:val="CharacterStyle1"/>
          <w:spacing w:val="-6"/>
          <w:sz w:val="24"/>
          <w:szCs w:val="24"/>
        </w:rPr>
      </w:pPr>
      <w:r w:rsidRPr="000C20B0">
        <w:rPr>
          <w:rStyle w:val="CharacterStyle1"/>
          <w:rFonts w:cs="Arial"/>
          <w:sz w:val="24"/>
          <w:szCs w:val="24"/>
          <w:u w:val="single"/>
        </w:rPr>
        <w:t xml:space="preserve">Sexual Abuse of an </w:t>
      </w:r>
      <w:r w:rsidR="00454841" w:rsidRPr="000C20B0">
        <w:rPr>
          <w:rStyle w:val="CharacterStyle1"/>
          <w:rFonts w:cs="Arial"/>
          <w:sz w:val="24"/>
          <w:szCs w:val="24"/>
          <w:u w:val="single"/>
        </w:rPr>
        <w:t>Inmate</w:t>
      </w:r>
      <w:r w:rsidRPr="000C20B0">
        <w:rPr>
          <w:rStyle w:val="CharacterStyle1"/>
          <w:rFonts w:cs="Arial"/>
          <w:sz w:val="24"/>
          <w:szCs w:val="24"/>
          <w:u w:val="single"/>
        </w:rPr>
        <w:t xml:space="preserve"> by a Staff Member:</w:t>
      </w:r>
      <w:r w:rsidRPr="000C20B0">
        <w:rPr>
          <w:rStyle w:val="CharacterStyle1"/>
          <w:sz w:val="24"/>
          <w:szCs w:val="24"/>
        </w:rPr>
        <w:t xml:space="preserve"> Any of the following acts, with or without consent of the </w:t>
      </w:r>
      <w:r w:rsidR="00454841" w:rsidRPr="000C20B0">
        <w:rPr>
          <w:rStyle w:val="CharacterStyle1"/>
          <w:spacing w:val="-6"/>
          <w:sz w:val="24"/>
          <w:szCs w:val="24"/>
        </w:rPr>
        <w:t>inmate</w:t>
      </w:r>
      <w:r w:rsidRPr="000C20B0">
        <w:rPr>
          <w:rStyle w:val="CharacterStyle1"/>
          <w:spacing w:val="-6"/>
          <w:sz w:val="24"/>
          <w:szCs w:val="24"/>
        </w:rPr>
        <w:t>, that are reported annually to the Bureau of Justice Statistics for the Survey of Sexual Violence:</w:t>
      </w:r>
    </w:p>
    <w:p w14:paraId="7FFBDA78" w14:textId="77777777" w:rsidR="0088282D" w:rsidRPr="000C20B0" w:rsidRDefault="0088282D" w:rsidP="0088282D">
      <w:pPr>
        <w:pStyle w:val="Style3"/>
        <w:kinsoku w:val="0"/>
        <w:autoSpaceDE/>
        <w:autoSpaceDN/>
        <w:spacing w:before="252"/>
        <w:rPr>
          <w:rStyle w:val="CharacterStyle1"/>
          <w:spacing w:val="-6"/>
          <w:sz w:val="24"/>
          <w:szCs w:val="24"/>
        </w:rPr>
      </w:pPr>
    </w:p>
    <w:p w14:paraId="1A6753E3" w14:textId="6C779B01" w:rsidR="00D32CE2" w:rsidRPr="000C20B0" w:rsidRDefault="00D32CE2" w:rsidP="0088282D">
      <w:pPr>
        <w:pStyle w:val="Style14"/>
        <w:numPr>
          <w:ilvl w:val="0"/>
          <w:numId w:val="52"/>
        </w:numPr>
        <w:kinsoku w:val="0"/>
        <w:autoSpaceDE/>
        <w:autoSpaceDN/>
        <w:spacing w:before="0"/>
        <w:ind w:right="72"/>
        <w:rPr>
          <w:rStyle w:val="CharacterStyle1"/>
          <w:spacing w:val="-8"/>
          <w:sz w:val="24"/>
          <w:szCs w:val="24"/>
        </w:rPr>
      </w:pPr>
      <w:r w:rsidRPr="000C20B0">
        <w:rPr>
          <w:rStyle w:val="CharacterStyle1"/>
          <w:sz w:val="24"/>
          <w:szCs w:val="24"/>
        </w:rPr>
        <w:t>Contact between the penis and the vulva or the penis and the anus, including penetration,</w:t>
      </w:r>
      <w:r w:rsidR="0088282D">
        <w:rPr>
          <w:rStyle w:val="CharacterStyle1"/>
          <w:sz w:val="24"/>
          <w:szCs w:val="24"/>
        </w:rPr>
        <w:t xml:space="preserve"> </w:t>
      </w:r>
      <w:r w:rsidRPr="000C20B0">
        <w:rPr>
          <w:rStyle w:val="CharacterStyle1"/>
          <w:spacing w:val="-8"/>
          <w:sz w:val="24"/>
          <w:szCs w:val="24"/>
        </w:rPr>
        <w:t>however slight;</w:t>
      </w:r>
    </w:p>
    <w:p w14:paraId="0909DDBF" w14:textId="77777777" w:rsidR="00D32CE2" w:rsidRPr="000C20B0" w:rsidRDefault="00D32CE2" w:rsidP="0088282D">
      <w:pPr>
        <w:pStyle w:val="Style14"/>
        <w:numPr>
          <w:ilvl w:val="0"/>
          <w:numId w:val="52"/>
        </w:numPr>
        <w:kinsoku w:val="0"/>
        <w:autoSpaceDE/>
        <w:autoSpaceDN/>
        <w:spacing w:before="0"/>
        <w:rPr>
          <w:rStyle w:val="CharacterStyle1"/>
          <w:spacing w:val="4"/>
          <w:sz w:val="24"/>
          <w:szCs w:val="24"/>
        </w:rPr>
      </w:pPr>
      <w:r w:rsidRPr="000C20B0">
        <w:rPr>
          <w:rStyle w:val="CharacterStyle1"/>
          <w:spacing w:val="4"/>
          <w:sz w:val="24"/>
          <w:szCs w:val="24"/>
        </w:rPr>
        <w:t>Contact between the mouth and the penis, vulva, or anus;</w:t>
      </w:r>
    </w:p>
    <w:p w14:paraId="5A8C974A" w14:textId="7C8F2852" w:rsidR="00D32CE2" w:rsidRPr="000C20B0" w:rsidRDefault="00D32CE2" w:rsidP="0088282D">
      <w:pPr>
        <w:pStyle w:val="Style14"/>
        <w:numPr>
          <w:ilvl w:val="0"/>
          <w:numId w:val="52"/>
        </w:numPr>
        <w:kinsoku w:val="0"/>
        <w:autoSpaceDE/>
        <w:autoSpaceDN/>
        <w:spacing w:before="0"/>
        <w:ind w:right="72"/>
        <w:rPr>
          <w:rStyle w:val="CharacterStyle1"/>
          <w:spacing w:val="-7"/>
          <w:sz w:val="24"/>
          <w:szCs w:val="24"/>
        </w:rPr>
      </w:pPr>
      <w:r w:rsidRPr="000C20B0">
        <w:rPr>
          <w:rStyle w:val="CharacterStyle1"/>
          <w:spacing w:val="-6"/>
          <w:sz w:val="24"/>
          <w:szCs w:val="24"/>
        </w:rPr>
        <w:t>Contact between the mouth and any body part where the staff member, contractor, or volunteer</w:t>
      </w:r>
      <w:r w:rsidR="0088282D">
        <w:rPr>
          <w:rStyle w:val="CharacterStyle1"/>
          <w:spacing w:val="-6"/>
          <w:sz w:val="24"/>
          <w:szCs w:val="24"/>
        </w:rPr>
        <w:t xml:space="preserve"> </w:t>
      </w:r>
      <w:r w:rsidRPr="000C20B0">
        <w:rPr>
          <w:rStyle w:val="CharacterStyle1"/>
          <w:spacing w:val="-7"/>
          <w:sz w:val="24"/>
          <w:szCs w:val="24"/>
        </w:rPr>
        <w:t>has the intent to abuse, arouse, or gratify sexual desire;</w:t>
      </w:r>
    </w:p>
    <w:p w14:paraId="6FA18E19" w14:textId="77777777" w:rsidR="0088282D" w:rsidRDefault="00D32CE2" w:rsidP="0088282D">
      <w:pPr>
        <w:pStyle w:val="Style14"/>
        <w:numPr>
          <w:ilvl w:val="0"/>
          <w:numId w:val="52"/>
        </w:numPr>
        <w:kinsoku w:val="0"/>
        <w:autoSpaceDE/>
        <w:autoSpaceDN/>
        <w:spacing w:before="0"/>
        <w:ind w:right="72"/>
        <w:rPr>
          <w:rStyle w:val="CharacterStyle1"/>
          <w:spacing w:val="-7"/>
          <w:sz w:val="24"/>
          <w:szCs w:val="24"/>
        </w:rPr>
      </w:pPr>
      <w:r w:rsidRPr="000C20B0">
        <w:rPr>
          <w:rStyle w:val="CharacterStyle1"/>
          <w:spacing w:val="-3"/>
          <w:sz w:val="24"/>
          <w:szCs w:val="24"/>
        </w:rPr>
        <w:lastRenderedPageBreak/>
        <w:t>Penetration of the anal or genital opening, however slight, by a hand, finger, object, or other</w:t>
      </w:r>
      <w:r w:rsidR="0088282D">
        <w:rPr>
          <w:rStyle w:val="CharacterStyle1"/>
          <w:spacing w:val="-3"/>
          <w:sz w:val="24"/>
          <w:szCs w:val="24"/>
        </w:rPr>
        <w:t xml:space="preserve"> </w:t>
      </w:r>
      <w:r w:rsidRPr="000C20B0">
        <w:rPr>
          <w:rStyle w:val="CharacterStyle1"/>
          <w:spacing w:val="-7"/>
          <w:sz w:val="24"/>
          <w:szCs w:val="24"/>
        </w:rPr>
        <w:t>instrument, that is unrelated to official duties or where the staff member, contractor, or volunteer has the intent to abuse, arouse, or gratify sexual desire;</w:t>
      </w:r>
      <w:r w:rsidR="0088282D">
        <w:rPr>
          <w:rStyle w:val="CharacterStyle1"/>
          <w:spacing w:val="-7"/>
          <w:sz w:val="24"/>
          <w:szCs w:val="24"/>
        </w:rPr>
        <w:t xml:space="preserve"> </w:t>
      </w:r>
    </w:p>
    <w:p w14:paraId="7EA8D28B" w14:textId="5DFA8A89" w:rsidR="00D32CE2" w:rsidRPr="0088282D" w:rsidRDefault="00D32CE2" w:rsidP="0088282D">
      <w:pPr>
        <w:pStyle w:val="Style14"/>
        <w:numPr>
          <w:ilvl w:val="0"/>
          <w:numId w:val="52"/>
        </w:numPr>
        <w:kinsoku w:val="0"/>
        <w:autoSpaceDE/>
        <w:autoSpaceDN/>
        <w:spacing w:before="0"/>
        <w:ind w:right="72"/>
        <w:rPr>
          <w:rStyle w:val="CharacterStyle2"/>
          <w:spacing w:val="-7"/>
          <w:sz w:val="24"/>
          <w:szCs w:val="24"/>
        </w:rPr>
      </w:pPr>
      <w:r w:rsidRPr="0088282D">
        <w:rPr>
          <w:rStyle w:val="CharacterStyle2"/>
          <w:spacing w:val="-6"/>
          <w:sz w:val="24"/>
          <w:szCs w:val="24"/>
        </w:rPr>
        <w:t>Any other intentional contact, either directly or through the clothing, of or with the genitalia, anus,</w:t>
      </w:r>
      <w:r w:rsidR="0088282D" w:rsidRPr="0088282D">
        <w:rPr>
          <w:rStyle w:val="CharacterStyle2"/>
          <w:spacing w:val="-6"/>
          <w:sz w:val="24"/>
          <w:szCs w:val="24"/>
        </w:rPr>
        <w:t xml:space="preserve"> </w:t>
      </w:r>
      <w:r w:rsidRPr="0088282D">
        <w:rPr>
          <w:rStyle w:val="CharacterStyle2"/>
          <w:spacing w:val="-6"/>
          <w:sz w:val="24"/>
          <w:szCs w:val="24"/>
        </w:rPr>
        <w:t xml:space="preserve">groin, breast, inner thigh, or the buttocks, that is unrelated to official duties or where the staff </w:t>
      </w:r>
      <w:r w:rsidR="007363CE" w:rsidRPr="0088282D">
        <w:rPr>
          <w:rStyle w:val="CharacterStyle2"/>
          <w:spacing w:val="-6"/>
          <w:sz w:val="24"/>
          <w:szCs w:val="24"/>
        </w:rPr>
        <w:t xml:space="preserve">      </w:t>
      </w:r>
      <w:r w:rsidRPr="0088282D">
        <w:rPr>
          <w:rStyle w:val="CharacterStyle2"/>
          <w:spacing w:val="-7"/>
          <w:sz w:val="24"/>
          <w:szCs w:val="24"/>
        </w:rPr>
        <w:t>member, contractor or volunteer has the intent to abuse, arouse or gratify sexual desire;</w:t>
      </w:r>
    </w:p>
    <w:p w14:paraId="2DA2279E" w14:textId="45B4F733" w:rsidR="00D32CE2" w:rsidRPr="000C20B0" w:rsidRDefault="00D32CE2" w:rsidP="0088282D">
      <w:pPr>
        <w:pStyle w:val="Style14"/>
        <w:numPr>
          <w:ilvl w:val="0"/>
          <w:numId w:val="52"/>
        </w:numPr>
        <w:kinsoku w:val="0"/>
        <w:autoSpaceDE/>
        <w:autoSpaceDN/>
        <w:spacing w:before="0"/>
        <w:ind w:right="72"/>
        <w:rPr>
          <w:rStyle w:val="CharacterStyle1"/>
          <w:spacing w:val="-7"/>
          <w:sz w:val="24"/>
          <w:szCs w:val="24"/>
        </w:rPr>
      </w:pPr>
      <w:r w:rsidRPr="000C20B0">
        <w:rPr>
          <w:rStyle w:val="CharacterStyle1"/>
          <w:spacing w:val="-3"/>
          <w:sz w:val="24"/>
          <w:szCs w:val="24"/>
        </w:rPr>
        <w:t>Any attempt, threat, or request by a staff member, contractor, or volunteer to engage in the</w:t>
      </w:r>
      <w:r w:rsidR="0088282D">
        <w:rPr>
          <w:rStyle w:val="CharacterStyle1"/>
          <w:spacing w:val="-3"/>
          <w:sz w:val="24"/>
          <w:szCs w:val="24"/>
        </w:rPr>
        <w:t xml:space="preserve"> </w:t>
      </w:r>
      <w:r w:rsidRPr="000C20B0">
        <w:rPr>
          <w:rStyle w:val="CharacterStyle1"/>
          <w:spacing w:val="-7"/>
          <w:sz w:val="24"/>
          <w:szCs w:val="24"/>
        </w:rPr>
        <w:t>activities described in paragraphs (1)-(5) of this section;</w:t>
      </w:r>
    </w:p>
    <w:p w14:paraId="40D69B76" w14:textId="1D272080" w:rsidR="00D32CE2" w:rsidRPr="000C20B0" w:rsidRDefault="00D32CE2" w:rsidP="0088282D">
      <w:pPr>
        <w:pStyle w:val="Style14"/>
        <w:numPr>
          <w:ilvl w:val="0"/>
          <w:numId w:val="52"/>
        </w:numPr>
        <w:kinsoku w:val="0"/>
        <w:autoSpaceDE/>
        <w:autoSpaceDN/>
        <w:spacing w:before="36"/>
        <w:ind w:right="72"/>
        <w:rPr>
          <w:rStyle w:val="CharacterStyle1"/>
          <w:spacing w:val="-6"/>
          <w:sz w:val="24"/>
          <w:szCs w:val="24"/>
        </w:rPr>
      </w:pPr>
      <w:r w:rsidRPr="000C20B0">
        <w:rPr>
          <w:rStyle w:val="CharacterStyle1"/>
          <w:spacing w:val="1"/>
          <w:sz w:val="24"/>
          <w:szCs w:val="24"/>
        </w:rPr>
        <w:t>Any display by a staff member, contractor, or volunteer of his or her uncovered genitalia,</w:t>
      </w:r>
      <w:r w:rsidR="0088282D">
        <w:rPr>
          <w:rStyle w:val="CharacterStyle1"/>
          <w:spacing w:val="1"/>
          <w:sz w:val="24"/>
          <w:szCs w:val="24"/>
        </w:rPr>
        <w:t xml:space="preserve"> </w:t>
      </w:r>
      <w:r w:rsidRPr="000C20B0">
        <w:rPr>
          <w:rStyle w:val="CharacterStyle1"/>
          <w:spacing w:val="-6"/>
          <w:sz w:val="24"/>
          <w:szCs w:val="24"/>
        </w:rPr>
        <w:t>buttocks, or breast in the presence of an inmate, detainee, or resident, and</w:t>
      </w:r>
    </w:p>
    <w:p w14:paraId="0416C727" w14:textId="27531B8D" w:rsidR="00D32CE2" w:rsidRPr="000C20B0" w:rsidRDefault="00D32CE2" w:rsidP="0088282D">
      <w:pPr>
        <w:pStyle w:val="Style14"/>
        <w:numPr>
          <w:ilvl w:val="0"/>
          <w:numId w:val="52"/>
        </w:numPr>
        <w:kinsoku w:val="0"/>
        <w:autoSpaceDE/>
        <w:autoSpaceDN/>
        <w:spacing w:before="0"/>
        <w:rPr>
          <w:rStyle w:val="CharacterStyle1"/>
          <w:spacing w:val="2"/>
          <w:sz w:val="24"/>
          <w:szCs w:val="24"/>
        </w:rPr>
      </w:pPr>
      <w:r w:rsidRPr="000C20B0">
        <w:rPr>
          <w:rStyle w:val="CharacterStyle1"/>
          <w:spacing w:val="2"/>
          <w:sz w:val="24"/>
          <w:szCs w:val="24"/>
        </w:rPr>
        <w:t>Voyeurism by a staff member, contractor, or volunteer.</w:t>
      </w:r>
    </w:p>
    <w:p w14:paraId="78E2C901" w14:textId="0BFF6903" w:rsidR="00D32CE2" w:rsidRPr="000C20B0" w:rsidRDefault="00D32CE2">
      <w:pPr>
        <w:pStyle w:val="Style1"/>
        <w:kinsoku w:val="0"/>
        <w:autoSpaceDE/>
        <w:autoSpaceDN/>
        <w:adjustRightInd/>
        <w:spacing w:before="216"/>
        <w:ind w:right="72"/>
        <w:jc w:val="both"/>
        <w:rPr>
          <w:rStyle w:val="CharacterStyle2"/>
          <w:rFonts w:ascii="Verdana" w:hAnsi="Verdana" w:cs="Verdana"/>
          <w:spacing w:val="-4"/>
          <w:sz w:val="24"/>
          <w:szCs w:val="24"/>
        </w:rPr>
      </w:pPr>
      <w:r w:rsidRPr="000C20B0">
        <w:rPr>
          <w:rStyle w:val="CharacterStyle2"/>
          <w:rFonts w:ascii="Verdana" w:hAnsi="Verdana" w:cs="Arial"/>
          <w:spacing w:val="-2"/>
          <w:sz w:val="24"/>
          <w:szCs w:val="24"/>
          <w:u w:val="single"/>
        </w:rPr>
        <w:t>Sexual Harassment:</w:t>
      </w:r>
      <w:r w:rsidRPr="000C20B0">
        <w:rPr>
          <w:rStyle w:val="CharacterStyle2"/>
          <w:rFonts w:ascii="Verdana" w:hAnsi="Verdana" w:cs="Verdana"/>
          <w:spacing w:val="-2"/>
          <w:sz w:val="24"/>
          <w:szCs w:val="24"/>
        </w:rPr>
        <w:t xml:space="preserve"> (1) Repeated and unwelcome sexual advances, requests for sexual favors, or verbal </w:t>
      </w:r>
      <w:r w:rsidRPr="000C20B0">
        <w:rPr>
          <w:rStyle w:val="CharacterStyle2"/>
          <w:rFonts w:ascii="Verdana" w:hAnsi="Verdana" w:cs="Verdana"/>
          <w:spacing w:val="-3"/>
          <w:sz w:val="24"/>
          <w:szCs w:val="24"/>
        </w:rPr>
        <w:t xml:space="preserve">comments, gestures, or actions of a derogatory or offensive sexual nature by one </w:t>
      </w:r>
      <w:r w:rsidR="00454841" w:rsidRPr="000C20B0">
        <w:rPr>
          <w:rStyle w:val="CharacterStyle2"/>
          <w:rFonts w:ascii="Verdana" w:hAnsi="Verdana" w:cs="Verdana"/>
          <w:spacing w:val="-3"/>
          <w:sz w:val="24"/>
          <w:szCs w:val="24"/>
        </w:rPr>
        <w:t>inmate</w:t>
      </w:r>
      <w:r w:rsidRPr="000C20B0">
        <w:rPr>
          <w:rStyle w:val="CharacterStyle2"/>
          <w:rFonts w:ascii="Verdana" w:hAnsi="Verdana" w:cs="Verdana"/>
          <w:spacing w:val="-3"/>
          <w:sz w:val="24"/>
          <w:szCs w:val="24"/>
        </w:rPr>
        <w:t xml:space="preserve"> directed toward </w:t>
      </w:r>
      <w:r w:rsidRPr="000C20B0">
        <w:rPr>
          <w:rStyle w:val="CharacterStyle2"/>
          <w:rFonts w:ascii="Verdana" w:hAnsi="Verdana" w:cs="Verdana"/>
          <w:spacing w:val="-10"/>
          <w:sz w:val="24"/>
          <w:szCs w:val="24"/>
        </w:rPr>
        <w:t xml:space="preserve">another; (2) repeated verbal comments or gestures of a sexual nature to an </w:t>
      </w:r>
      <w:r w:rsidR="00454841" w:rsidRPr="000C20B0">
        <w:rPr>
          <w:rStyle w:val="CharacterStyle2"/>
          <w:rFonts w:ascii="Verdana" w:hAnsi="Verdana" w:cs="Verdana"/>
          <w:spacing w:val="-10"/>
          <w:sz w:val="24"/>
          <w:szCs w:val="24"/>
        </w:rPr>
        <w:t>inmate</w:t>
      </w:r>
      <w:r w:rsidRPr="000C20B0">
        <w:rPr>
          <w:rStyle w:val="CharacterStyle2"/>
          <w:rFonts w:ascii="Verdana" w:hAnsi="Verdana" w:cs="Verdana"/>
          <w:spacing w:val="-10"/>
          <w:sz w:val="24"/>
          <w:szCs w:val="24"/>
        </w:rPr>
        <w:t xml:space="preserve"> by a staff member including </w:t>
      </w:r>
      <w:r w:rsidRPr="000C20B0">
        <w:rPr>
          <w:rStyle w:val="CharacterStyle2"/>
          <w:rFonts w:ascii="Verdana" w:hAnsi="Verdana" w:cs="Verdana"/>
          <w:spacing w:val="-2"/>
          <w:sz w:val="24"/>
          <w:szCs w:val="24"/>
        </w:rPr>
        <w:t xml:space="preserve">demeaning references to gender, sexually suggestive or derogatory comments about body or clothing, or </w:t>
      </w:r>
      <w:r w:rsidRPr="000C20B0">
        <w:rPr>
          <w:rStyle w:val="CharacterStyle2"/>
          <w:rFonts w:ascii="Verdana" w:hAnsi="Verdana" w:cs="Verdana"/>
          <w:spacing w:val="-5"/>
          <w:sz w:val="24"/>
          <w:szCs w:val="24"/>
        </w:rPr>
        <w:t>obscene language or gestures</w:t>
      </w:r>
      <w:r w:rsidR="00556CF8">
        <w:rPr>
          <w:rStyle w:val="CharacterStyle2"/>
          <w:rFonts w:ascii="Verdana" w:hAnsi="Verdana" w:cs="Verdana"/>
          <w:spacing w:val="-5"/>
          <w:sz w:val="24"/>
          <w:szCs w:val="24"/>
        </w:rPr>
        <w:t>.</w:t>
      </w:r>
    </w:p>
    <w:p w14:paraId="2F462127" w14:textId="77777777" w:rsidR="00D32CE2" w:rsidRPr="000C20B0" w:rsidRDefault="00D32CE2">
      <w:pPr>
        <w:pStyle w:val="Style3"/>
        <w:kinsoku w:val="0"/>
        <w:autoSpaceDE/>
        <w:autoSpaceDN/>
        <w:spacing w:before="252"/>
        <w:rPr>
          <w:rStyle w:val="CharacterStyle1"/>
          <w:spacing w:val="-6"/>
          <w:sz w:val="24"/>
          <w:szCs w:val="24"/>
        </w:rPr>
      </w:pPr>
      <w:r w:rsidRPr="000C20B0">
        <w:rPr>
          <w:rStyle w:val="CharacterStyle1"/>
          <w:rFonts w:cs="Arial"/>
          <w:spacing w:val="-7"/>
          <w:sz w:val="24"/>
          <w:szCs w:val="24"/>
          <w:u w:val="single"/>
        </w:rPr>
        <w:t>Staff Member:</w:t>
      </w:r>
      <w:r w:rsidRPr="000C20B0">
        <w:rPr>
          <w:rStyle w:val="CharacterStyle1"/>
          <w:spacing w:val="-7"/>
          <w:sz w:val="24"/>
          <w:szCs w:val="24"/>
        </w:rPr>
        <w:t xml:space="preserve"> When used within the context of this policy, staff refers to all employees, contract personnel and </w:t>
      </w:r>
      <w:r w:rsidRPr="000C20B0">
        <w:rPr>
          <w:rStyle w:val="CharacterStyle1"/>
          <w:spacing w:val="-6"/>
          <w:sz w:val="24"/>
          <w:szCs w:val="24"/>
        </w:rPr>
        <w:t>volunteers.</w:t>
      </w:r>
    </w:p>
    <w:p w14:paraId="30729D53" w14:textId="77777777" w:rsidR="00D32CE2" w:rsidRPr="000C20B0" w:rsidRDefault="00D32CE2">
      <w:pPr>
        <w:pStyle w:val="Style3"/>
        <w:kinsoku w:val="0"/>
        <w:autoSpaceDE/>
        <w:autoSpaceDN/>
        <w:ind w:right="0"/>
        <w:rPr>
          <w:rStyle w:val="CharacterStyle1"/>
          <w:spacing w:val="-3"/>
          <w:sz w:val="24"/>
          <w:szCs w:val="24"/>
        </w:rPr>
      </w:pPr>
      <w:r w:rsidRPr="000C20B0">
        <w:rPr>
          <w:rStyle w:val="CharacterStyle1"/>
          <w:rFonts w:cs="Arial"/>
          <w:spacing w:val="-3"/>
          <w:sz w:val="24"/>
          <w:szCs w:val="24"/>
          <w:u w:val="single"/>
        </w:rPr>
        <w:t>Substantiated Allegation:</w:t>
      </w:r>
      <w:r w:rsidRPr="000C20B0">
        <w:rPr>
          <w:rStyle w:val="CharacterStyle1"/>
          <w:spacing w:val="-3"/>
          <w:sz w:val="24"/>
          <w:szCs w:val="24"/>
        </w:rPr>
        <w:t xml:space="preserve"> An allegation that was investigated and determined to have occurred.</w:t>
      </w:r>
    </w:p>
    <w:p w14:paraId="380A4FEC" w14:textId="77777777" w:rsidR="00D32CE2" w:rsidRPr="000C20B0" w:rsidRDefault="00D32CE2">
      <w:pPr>
        <w:pStyle w:val="Style3"/>
        <w:kinsoku w:val="0"/>
        <w:autoSpaceDE/>
        <w:autoSpaceDN/>
        <w:spacing w:before="252"/>
        <w:rPr>
          <w:rStyle w:val="CharacterStyle1"/>
          <w:spacing w:val="-6"/>
          <w:sz w:val="24"/>
          <w:szCs w:val="24"/>
        </w:rPr>
      </w:pPr>
      <w:r w:rsidRPr="000C20B0">
        <w:rPr>
          <w:rStyle w:val="CharacterStyle1"/>
          <w:rFonts w:cs="Arial"/>
          <w:spacing w:val="-7"/>
          <w:sz w:val="24"/>
          <w:szCs w:val="24"/>
          <w:u w:val="single"/>
        </w:rPr>
        <w:t>Transgender:</w:t>
      </w:r>
      <w:r w:rsidRPr="000C20B0">
        <w:rPr>
          <w:rStyle w:val="CharacterStyle1"/>
          <w:spacing w:val="-7"/>
          <w:sz w:val="24"/>
          <w:szCs w:val="24"/>
        </w:rPr>
        <w:t xml:space="preserve"> A person whose gender identity (i.e., internal sense of feeling male or female) is different from </w:t>
      </w:r>
      <w:r w:rsidRPr="000C20B0">
        <w:rPr>
          <w:rStyle w:val="CharacterStyle1"/>
          <w:spacing w:val="-7"/>
          <w:sz w:val="24"/>
          <w:szCs w:val="24"/>
        </w:rPr>
        <w:lastRenderedPageBreak/>
        <w:t xml:space="preserve">the </w:t>
      </w:r>
      <w:r w:rsidRPr="000C20B0">
        <w:rPr>
          <w:rStyle w:val="CharacterStyle1"/>
          <w:spacing w:val="-6"/>
          <w:sz w:val="24"/>
          <w:szCs w:val="24"/>
        </w:rPr>
        <w:t>person's assigned sex at birth.</w:t>
      </w:r>
    </w:p>
    <w:p w14:paraId="7EA8D13E" w14:textId="77777777" w:rsidR="00D32CE2" w:rsidRPr="000C20B0" w:rsidRDefault="00D32CE2">
      <w:pPr>
        <w:pStyle w:val="Style3"/>
        <w:kinsoku w:val="0"/>
        <w:autoSpaceDE/>
        <w:autoSpaceDN/>
        <w:ind w:right="0"/>
        <w:rPr>
          <w:rStyle w:val="CharacterStyle1"/>
          <w:spacing w:val="-4"/>
          <w:sz w:val="24"/>
          <w:szCs w:val="24"/>
        </w:rPr>
      </w:pPr>
      <w:r w:rsidRPr="000C20B0">
        <w:rPr>
          <w:rStyle w:val="CharacterStyle1"/>
          <w:rFonts w:cs="Arial"/>
          <w:spacing w:val="-4"/>
          <w:sz w:val="24"/>
          <w:szCs w:val="24"/>
          <w:u w:val="single"/>
        </w:rPr>
        <w:t>Unfounded Allegation:</w:t>
      </w:r>
      <w:r w:rsidRPr="000C20B0">
        <w:rPr>
          <w:rStyle w:val="CharacterStyle1"/>
          <w:spacing w:val="-4"/>
          <w:sz w:val="24"/>
          <w:szCs w:val="24"/>
        </w:rPr>
        <w:t xml:space="preserve"> An allegation that was investigated and determined not to have occurred.</w:t>
      </w:r>
    </w:p>
    <w:p w14:paraId="2D7046CA" w14:textId="77777777" w:rsidR="00D32CE2" w:rsidRPr="000C20B0" w:rsidRDefault="00D32CE2">
      <w:pPr>
        <w:pStyle w:val="Style3"/>
        <w:kinsoku w:val="0"/>
        <w:autoSpaceDE/>
        <w:autoSpaceDN/>
        <w:spacing w:before="144"/>
        <w:rPr>
          <w:rStyle w:val="CharacterStyle1"/>
          <w:spacing w:val="-6"/>
          <w:sz w:val="24"/>
          <w:szCs w:val="24"/>
        </w:rPr>
      </w:pPr>
      <w:r w:rsidRPr="000C20B0">
        <w:rPr>
          <w:rStyle w:val="CharacterStyle1"/>
          <w:rFonts w:cs="Arial"/>
          <w:spacing w:val="-1"/>
          <w:sz w:val="24"/>
          <w:szCs w:val="24"/>
          <w:u w:val="single"/>
        </w:rPr>
        <w:t>Unsubstantiated Allegation:</w:t>
      </w:r>
      <w:r w:rsidRPr="000C20B0">
        <w:rPr>
          <w:rStyle w:val="CharacterStyle1"/>
          <w:spacing w:val="-1"/>
          <w:sz w:val="24"/>
          <w:szCs w:val="24"/>
        </w:rPr>
        <w:t xml:space="preserve"> An allegation that was investigated and the investigation produced insufficient </w:t>
      </w:r>
      <w:r w:rsidRPr="000C20B0">
        <w:rPr>
          <w:rStyle w:val="CharacterStyle1"/>
          <w:spacing w:val="-6"/>
          <w:sz w:val="24"/>
          <w:szCs w:val="24"/>
        </w:rPr>
        <w:t>evidence to make a final determination as to whether or not the event occurred.</w:t>
      </w:r>
    </w:p>
    <w:p w14:paraId="2723C3F0" w14:textId="77777777" w:rsidR="00D32CE2" w:rsidRPr="000C20B0" w:rsidRDefault="00D32CE2">
      <w:pPr>
        <w:pStyle w:val="Style1"/>
        <w:kinsoku w:val="0"/>
        <w:autoSpaceDE/>
        <w:autoSpaceDN/>
        <w:adjustRightInd/>
        <w:spacing w:before="108"/>
        <w:jc w:val="both"/>
        <w:rPr>
          <w:rStyle w:val="CharacterStyle2"/>
          <w:rFonts w:ascii="Verdana" w:hAnsi="Verdana" w:cs="Arial"/>
          <w:sz w:val="24"/>
          <w:szCs w:val="24"/>
        </w:rPr>
      </w:pPr>
      <w:r w:rsidRPr="000C20B0">
        <w:rPr>
          <w:rStyle w:val="CharacterStyle2"/>
          <w:rFonts w:ascii="Verdana" w:hAnsi="Verdana" w:cs="Verdana"/>
          <w:spacing w:val="2"/>
          <w:sz w:val="24"/>
          <w:szCs w:val="24"/>
          <w:u w:val="single"/>
        </w:rPr>
        <w:t>Voyeurism by a Staff Member:</w:t>
      </w:r>
      <w:r w:rsidRPr="000C20B0">
        <w:rPr>
          <w:rStyle w:val="CharacterStyle2"/>
          <w:rFonts w:ascii="Verdana" w:hAnsi="Verdana" w:cs="Arial"/>
          <w:spacing w:val="2"/>
          <w:sz w:val="24"/>
          <w:szCs w:val="24"/>
        </w:rPr>
        <w:t xml:space="preserve"> An invasion of privacy of an </w:t>
      </w:r>
      <w:r w:rsidR="00454841" w:rsidRPr="000C20B0">
        <w:rPr>
          <w:rStyle w:val="CharacterStyle2"/>
          <w:rFonts w:ascii="Verdana" w:hAnsi="Verdana" w:cs="Arial"/>
          <w:spacing w:val="2"/>
          <w:sz w:val="24"/>
          <w:szCs w:val="24"/>
        </w:rPr>
        <w:t>inmate</w:t>
      </w:r>
      <w:r w:rsidRPr="000C20B0">
        <w:rPr>
          <w:rStyle w:val="CharacterStyle2"/>
          <w:rFonts w:ascii="Verdana" w:hAnsi="Verdana" w:cs="Arial"/>
          <w:spacing w:val="2"/>
          <w:sz w:val="24"/>
          <w:szCs w:val="24"/>
        </w:rPr>
        <w:t xml:space="preserve"> by staff for reasons unrelated to official duties, such as peering at an </w:t>
      </w:r>
      <w:r w:rsidR="00454841" w:rsidRPr="000C20B0">
        <w:rPr>
          <w:rStyle w:val="CharacterStyle2"/>
          <w:rFonts w:ascii="Verdana" w:hAnsi="Verdana" w:cs="Arial"/>
          <w:spacing w:val="2"/>
          <w:sz w:val="24"/>
          <w:szCs w:val="24"/>
        </w:rPr>
        <w:t>inmate</w:t>
      </w:r>
      <w:r w:rsidRPr="000C20B0">
        <w:rPr>
          <w:rStyle w:val="CharacterStyle2"/>
          <w:rFonts w:ascii="Verdana" w:hAnsi="Verdana" w:cs="Arial"/>
          <w:spacing w:val="2"/>
          <w:sz w:val="24"/>
          <w:szCs w:val="24"/>
        </w:rPr>
        <w:t xml:space="preserve"> who is using a toilet in his or her cell to perform bodily functions; requiring </w:t>
      </w:r>
      <w:r w:rsidRPr="000C20B0">
        <w:rPr>
          <w:rStyle w:val="CharacterStyle2"/>
          <w:rFonts w:ascii="Verdana" w:hAnsi="Verdana" w:cs="Arial"/>
          <w:spacing w:val="3"/>
          <w:sz w:val="24"/>
          <w:szCs w:val="24"/>
        </w:rPr>
        <w:t xml:space="preserve">an </w:t>
      </w:r>
      <w:r w:rsidR="00454841" w:rsidRPr="000C20B0">
        <w:rPr>
          <w:rStyle w:val="CharacterStyle2"/>
          <w:rFonts w:ascii="Verdana" w:hAnsi="Verdana" w:cs="Arial"/>
          <w:spacing w:val="3"/>
          <w:sz w:val="24"/>
          <w:szCs w:val="24"/>
        </w:rPr>
        <w:t>inmate</w:t>
      </w:r>
      <w:r w:rsidRPr="000C20B0">
        <w:rPr>
          <w:rStyle w:val="CharacterStyle2"/>
          <w:rFonts w:ascii="Verdana" w:hAnsi="Verdana" w:cs="Arial"/>
          <w:spacing w:val="3"/>
          <w:sz w:val="24"/>
          <w:szCs w:val="24"/>
        </w:rPr>
        <w:t xml:space="preserve"> to expose his or her buttocks, genitals, or breasts; or taking images of all or part of an </w:t>
      </w:r>
      <w:r w:rsidR="00454841" w:rsidRPr="000C20B0">
        <w:rPr>
          <w:rStyle w:val="CharacterStyle2"/>
          <w:rFonts w:ascii="Verdana" w:hAnsi="Verdana" w:cs="Arial"/>
          <w:spacing w:val="3"/>
          <w:sz w:val="24"/>
          <w:szCs w:val="24"/>
        </w:rPr>
        <w:t>inmate</w:t>
      </w:r>
      <w:r w:rsidRPr="000C20B0">
        <w:rPr>
          <w:rStyle w:val="CharacterStyle2"/>
          <w:rFonts w:ascii="Verdana" w:hAnsi="Verdana" w:cs="Arial"/>
          <w:spacing w:val="3"/>
          <w:sz w:val="24"/>
          <w:szCs w:val="24"/>
        </w:rPr>
        <w:t xml:space="preserve">'s </w:t>
      </w:r>
      <w:r w:rsidRPr="000C20B0">
        <w:rPr>
          <w:rStyle w:val="CharacterStyle2"/>
          <w:rFonts w:ascii="Verdana" w:hAnsi="Verdana" w:cs="Arial"/>
          <w:sz w:val="24"/>
          <w:szCs w:val="24"/>
        </w:rPr>
        <w:t xml:space="preserve">naked body or of an </w:t>
      </w:r>
      <w:r w:rsidR="00454841" w:rsidRPr="000C20B0">
        <w:rPr>
          <w:rStyle w:val="CharacterStyle2"/>
          <w:rFonts w:ascii="Verdana" w:hAnsi="Verdana" w:cs="Arial"/>
          <w:sz w:val="24"/>
          <w:szCs w:val="24"/>
        </w:rPr>
        <w:t>inmate</w:t>
      </w:r>
      <w:r w:rsidRPr="000C20B0">
        <w:rPr>
          <w:rStyle w:val="CharacterStyle2"/>
          <w:rFonts w:ascii="Verdana" w:hAnsi="Verdana" w:cs="Arial"/>
          <w:sz w:val="24"/>
          <w:szCs w:val="24"/>
        </w:rPr>
        <w:t xml:space="preserve"> performing bodily functions.</w:t>
      </w:r>
    </w:p>
    <w:p w14:paraId="22209AFE" w14:textId="77777777" w:rsidR="00D32CE2" w:rsidRPr="000C20B0" w:rsidRDefault="00D32CE2">
      <w:pPr>
        <w:pStyle w:val="Style1"/>
        <w:kinsoku w:val="0"/>
        <w:autoSpaceDE/>
        <w:autoSpaceDN/>
        <w:adjustRightInd/>
        <w:spacing w:before="252" w:line="213" w:lineRule="auto"/>
        <w:rPr>
          <w:rStyle w:val="CharacterStyle2"/>
          <w:rFonts w:ascii="Verdana" w:hAnsi="Verdana" w:cs="Arial"/>
          <w:b/>
          <w:bCs/>
          <w:w w:val="105"/>
          <w:sz w:val="24"/>
          <w:szCs w:val="24"/>
          <w:u w:val="single"/>
        </w:rPr>
      </w:pPr>
      <w:r w:rsidRPr="000C20B0">
        <w:rPr>
          <w:rStyle w:val="CharacterStyle2"/>
          <w:rFonts w:ascii="Verdana" w:hAnsi="Verdana" w:cs="Arial"/>
          <w:b/>
          <w:bCs/>
          <w:w w:val="105"/>
          <w:sz w:val="24"/>
          <w:szCs w:val="24"/>
          <w:u w:val="single"/>
        </w:rPr>
        <w:t>PROCEDURES</w:t>
      </w:r>
    </w:p>
    <w:p w14:paraId="57E6BCB7" w14:textId="3596A811" w:rsidR="00D32CE2" w:rsidRPr="000C20B0" w:rsidRDefault="0088282D">
      <w:pPr>
        <w:pStyle w:val="Style1"/>
        <w:tabs>
          <w:tab w:val="right" w:pos="1704"/>
        </w:tabs>
        <w:kinsoku w:val="0"/>
        <w:autoSpaceDE/>
        <w:autoSpaceDN/>
        <w:adjustRightInd/>
        <w:spacing w:before="252" w:line="201" w:lineRule="auto"/>
        <w:rPr>
          <w:rStyle w:val="CharacterStyle2"/>
          <w:rFonts w:ascii="Verdana" w:hAnsi="Verdana" w:cs="Arial"/>
          <w:b/>
          <w:bCs/>
          <w:sz w:val="24"/>
          <w:szCs w:val="24"/>
        </w:rPr>
      </w:pPr>
      <w:r>
        <w:rPr>
          <w:rStyle w:val="CharacterStyle2"/>
          <w:rFonts w:ascii="Verdana" w:hAnsi="Verdana" w:cs="Arial"/>
          <w:b/>
          <w:bCs/>
          <w:spacing w:val="-108"/>
          <w:w w:val="140"/>
          <w:sz w:val="24"/>
          <w:szCs w:val="24"/>
        </w:rPr>
        <w:tab/>
      </w:r>
      <w:r w:rsidR="00D32CE2" w:rsidRPr="000C20B0">
        <w:rPr>
          <w:rStyle w:val="CharacterStyle2"/>
          <w:rFonts w:ascii="Verdana" w:hAnsi="Verdana" w:cs="Arial"/>
          <w:b/>
          <w:bCs/>
          <w:sz w:val="24"/>
          <w:szCs w:val="24"/>
        </w:rPr>
        <w:t>Prevention</w:t>
      </w:r>
    </w:p>
    <w:p w14:paraId="49E2AC65" w14:textId="79A4E03C" w:rsidR="00D32CE2" w:rsidRPr="000C20B0" w:rsidRDefault="00D32CE2" w:rsidP="003C26BC">
      <w:pPr>
        <w:pStyle w:val="Style1"/>
        <w:numPr>
          <w:ilvl w:val="0"/>
          <w:numId w:val="4"/>
        </w:numPr>
        <w:tabs>
          <w:tab w:val="clear" w:pos="648"/>
          <w:tab w:val="num" w:pos="1440"/>
        </w:tabs>
        <w:kinsoku w:val="0"/>
        <w:autoSpaceDE/>
        <w:autoSpaceDN/>
        <w:adjustRightInd/>
        <w:spacing w:before="288"/>
        <w:jc w:val="both"/>
        <w:rPr>
          <w:rStyle w:val="CharacterStyle2"/>
          <w:rFonts w:ascii="Verdana" w:hAnsi="Verdana" w:cs="Arial"/>
          <w:sz w:val="24"/>
          <w:szCs w:val="24"/>
        </w:rPr>
      </w:pPr>
      <w:r w:rsidRPr="000C20B0">
        <w:rPr>
          <w:rStyle w:val="CharacterStyle2"/>
          <w:rFonts w:ascii="Verdana" w:hAnsi="Verdana" w:cs="Arial"/>
          <w:spacing w:val="1"/>
          <w:sz w:val="24"/>
          <w:szCs w:val="24"/>
        </w:rPr>
        <w:t xml:space="preserve">The </w:t>
      </w:r>
      <w:r w:rsidR="00505820" w:rsidRPr="000C20B0">
        <w:rPr>
          <w:rStyle w:val="CharacterStyle2"/>
          <w:rFonts w:ascii="Verdana" w:hAnsi="Verdana" w:cs="Arial"/>
          <w:spacing w:val="1"/>
          <w:sz w:val="24"/>
          <w:szCs w:val="24"/>
        </w:rPr>
        <w:t>Sheriff</w:t>
      </w:r>
      <w:r w:rsidRPr="000C20B0">
        <w:rPr>
          <w:rStyle w:val="CharacterStyle2"/>
          <w:rFonts w:ascii="Verdana" w:hAnsi="Verdana" w:cs="Arial"/>
          <w:spacing w:val="1"/>
          <w:sz w:val="24"/>
          <w:szCs w:val="24"/>
        </w:rPr>
        <w:t xml:space="preserve"> shall designate a </w:t>
      </w:r>
      <w:r w:rsidR="00AB2CD5">
        <w:rPr>
          <w:rStyle w:val="CharacterStyle2"/>
          <w:rFonts w:ascii="Verdana" w:hAnsi="Verdana" w:cs="Arial"/>
          <w:spacing w:val="1"/>
          <w:sz w:val="24"/>
          <w:szCs w:val="24"/>
        </w:rPr>
        <w:t>PREA</w:t>
      </w:r>
      <w:r w:rsidR="00505820" w:rsidRPr="000C20B0">
        <w:rPr>
          <w:rStyle w:val="CharacterStyle2"/>
          <w:rFonts w:ascii="Verdana" w:hAnsi="Verdana" w:cs="Arial"/>
          <w:spacing w:val="1"/>
          <w:sz w:val="24"/>
          <w:szCs w:val="24"/>
        </w:rPr>
        <w:t xml:space="preserve"> Compliance</w:t>
      </w:r>
      <w:r w:rsidRPr="000C20B0">
        <w:rPr>
          <w:rStyle w:val="CharacterStyle2"/>
          <w:rFonts w:ascii="Verdana" w:hAnsi="Verdana" w:cs="Arial"/>
          <w:spacing w:val="1"/>
          <w:sz w:val="24"/>
          <w:szCs w:val="24"/>
        </w:rPr>
        <w:t xml:space="preserve"> </w:t>
      </w:r>
      <w:r w:rsidR="00505820" w:rsidRPr="000C20B0">
        <w:rPr>
          <w:rStyle w:val="CharacterStyle2"/>
          <w:rFonts w:ascii="Verdana" w:hAnsi="Verdana" w:cs="Arial"/>
          <w:spacing w:val="1"/>
          <w:sz w:val="24"/>
          <w:szCs w:val="24"/>
        </w:rPr>
        <w:t>Manger</w:t>
      </w:r>
      <w:r w:rsidRPr="000C20B0">
        <w:rPr>
          <w:rStyle w:val="CharacterStyle2"/>
          <w:rFonts w:ascii="Verdana" w:hAnsi="Verdana" w:cs="Arial"/>
          <w:spacing w:val="1"/>
          <w:sz w:val="24"/>
          <w:szCs w:val="24"/>
        </w:rPr>
        <w:t xml:space="preserve"> to oversee agency efforts to comply</w:t>
      </w:r>
      <w:r w:rsidR="003C26BC" w:rsidRPr="000C20B0">
        <w:rPr>
          <w:rStyle w:val="CharacterStyle2"/>
          <w:rFonts w:ascii="Verdana" w:hAnsi="Verdana" w:cs="Arial"/>
          <w:spacing w:val="1"/>
          <w:sz w:val="24"/>
          <w:szCs w:val="24"/>
        </w:rPr>
        <w:t xml:space="preserve"> </w:t>
      </w:r>
      <w:r w:rsidRPr="000C20B0">
        <w:rPr>
          <w:rStyle w:val="CharacterStyle2"/>
          <w:rFonts w:ascii="Verdana" w:hAnsi="Verdana" w:cs="Arial"/>
          <w:spacing w:val="1"/>
          <w:sz w:val="24"/>
          <w:szCs w:val="24"/>
        </w:rPr>
        <w:t>with</w:t>
      </w:r>
      <w:r w:rsidR="003C26BC" w:rsidRPr="000C20B0">
        <w:rPr>
          <w:rStyle w:val="CharacterStyle2"/>
          <w:rFonts w:ascii="Verdana" w:hAnsi="Verdana" w:cs="Arial"/>
          <w:spacing w:val="1"/>
          <w:sz w:val="24"/>
          <w:szCs w:val="24"/>
        </w:rPr>
        <w:t xml:space="preserve"> </w:t>
      </w:r>
      <w:r w:rsidR="00AB2CD5">
        <w:rPr>
          <w:rStyle w:val="CharacterStyle2"/>
          <w:rFonts w:ascii="Verdana" w:hAnsi="Verdana" w:cs="Arial"/>
          <w:sz w:val="24"/>
          <w:szCs w:val="24"/>
        </w:rPr>
        <w:t>PREA</w:t>
      </w:r>
      <w:r w:rsidRPr="000C20B0">
        <w:rPr>
          <w:rStyle w:val="CharacterStyle2"/>
          <w:rFonts w:ascii="Verdana" w:hAnsi="Verdana" w:cs="Arial"/>
          <w:sz w:val="24"/>
          <w:szCs w:val="24"/>
        </w:rPr>
        <w:t xml:space="preserve"> standards</w:t>
      </w:r>
      <w:r w:rsidR="00505820" w:rsidRPr="000C20B0">
        <w:rPr>
          <w:rStyle w:val="CharacterStyle2"/>
          <w:rFonts w:ascii="Verdana" w:hAnsi="Verdana" w:cs="Arial"/>
          <w:sz w:val="24"/>
          <w:szCs w:val="24"/>
        </w:rPr>
        <w:t>.</w:t>
      </w:r>
      <w:r w:rsidRPr="000C20B0">
        <w:rPr>
          <w:rStyle w:val="CharacterStyle2"/>
          <w:rFonts w:ascii="Verdana" w:hAnsi="Verdana" w:cs="Arial"/>
          <w:sz w:val="24"/>
          <w:szCs w:val="24"/>
        </w:rPr>
        <w:t xml:space="preserve"> </w:t>
      </w:r>
      <w:r w:rsidR="00C0547E" w:rsidRPr="000C20B0">
        <w:rPr>
          <w:rStyle w:val="CharacterStyle2"/>
          <w:rFonts w:ascii="Verdana" w:hAnsi="Verdana" w:cs="Arial"/>
          <w:sz w:val="24"/>
          <w:szCs w:val="24"/>
        </w:rPr>
        <w:t xml:space="preserve">The </w:t>
      </w:r>
      <w:r w:rsidR="00AB2CD5">
        <w:rPr>
          <w:rStyle w:val="CharacterStyle2"/>
          <w:rFonts w:ascii="Verdana" w:hAnsi="Verdana" w:cs="Arial"/>
          <w:sz w:val="24"/>
          <w:szCs w:val="24"/>
        </w:rPr>
        <w:t>PREA</w:t>
      </w:r>
      <w:r w:rsidR="00C0547E" w:rsidRPr="000C20B0">
        <w:rPr>
          <w:rStyle w:val="CharacterStyle2"/>
          <w:rFonts w:ascii="Verdana" w:hAnsi="Verdana" w:cs="Arial"/>
          <w:sz w:val="24"/>
          <w:szCs w:val="24"/>
        </w:rPr>
        <w:t xml:space="preserve"> Compliance Manager shall have </w:t>
      </w:r>
      <w:r w:rsidRPr="000C20B0">
        <w:rPr>
          <w:rStyle w:val="CharacterStyle2"/>
          <w:rFonts w:ascii="Verdana" w:hAnsi="Verdana" w:cs="Arial"/>
          <w:spacing w:val="-3"/>
          <w:sz w:val="24"/>
          <w:szCs w:val="24"/>
        </w:rPr>
        <w:t xml:space="preserve">overall responsibility for coordinating all elements of the </w:t>
      </w:r>
      <w:r w:rsidRPr="000C20B0">
        <w:rPr>
          <w:rStyle w:val="CharacterStyle2"/>
          <w:rFonts w:ascii="Verdana" w:hAnsi="Verdana" w:cs="Arial"/>
          <w:spacing w:val="3"/>
          <w:sz w:val="24"/>
          <w:szCs w:val="24"/>
        </w:rPr>
        <w:t xml:space="preserve">Coordinated Response (see Attachment A).  </w:t>
      </w:r>
    </w:p>
    <w:p w14:paraId="17FC7875" w14:textId="77777777" w:rsidR="00D32CE2" w:rsidRPr="000C20B0" w:rsidRDefault="00D32CE2" w:rsidP="007363CE">
      <w:pPr>
        <w:pStyle w:val="Style1"/>
        <w:numPr>
          <w:ilvl w:val="0"/>
          <w:numId w:val="4"/>
        </w:numPr>
        <w:tabs>
          <w:tab w:val="clear" w:pos="648"/>
          <w:tab w:val="num" w:pos="1440"/>
        </w:tabs>
        <w:kinsoku w:val="0"/>
        <w:autoSpaceDE/>
        <w:autoSpaceDN/>
        <w:adjustRightInd/>
        <w:spacing w:before="216"/>
        <w:jc w:val="both"/>
        <w:rPr>
          <w:rStyle w:val="CharacterStyle2"/>
          <w:rFonts w:ascii="Verdana" w:hAnsi="Verdana" w:cs="Arial"/>
          <w:spacing w:val="1"/>
          <w:sz w:val="24"/>
          <w:szCs w:val="24"/>
        </w:rPr>
      </w:pPr>
      <w:r w:rsidRPr="000C20B0">
        <w:rPr>
          <w:rStyle w:val="CharacterStyle2"/>
          <w:rFonts w:ascii="Verdana" w:hAnsi="Verdana" w:cs="Arial"/>
          <w:sz w:val="24"/>
          <w:szCs w:val="24"/>
        </w:rPr>
        <w:t xml:space="preserve">All staff and </w:t>
      </w:r>
      <w:r w:rsidR="00454841" w:rsidRPr="000C20B0">
        <w:rPr>
          <w:rStyle w:val="CharacterStyle2"/>
          <w:rFonts w:ascii="Verdana" w:hAnsi="Verdana" w:cs="Arial"/>
          <w:sz w:val="24"/>
          <w:szCs w:val="24"/>
        </w:rPr>
        <w:t>inmates</w:t>
      </w:r>
      <w:r w:rsidRPr="000C20B0">
        <w:rPr>
          <w:rStyle w:val="CharacterStyle2"/>
          <w:rFonts w:ascii="Verdana" w:hAnsi="Verdana" w:cs="Arial"/>
          <w:sz w:val="24"/>
          <w:szCs w:val="24"/>
        </w:rPr>
        <w:t xml:space="preserve"> shall be responsible for being alert to signs of potential situations in which </w:t>
      </w:r>
      <w:r w:rsidRPr="000C20B0">
        <w:rPr>
          <w:rStyle w:val="CharacterStyle2"/>
          <w:rFonts w:ascii="Verdana" w:hAnsi="Verdana" w:cs="Arial"/>
          <w:spacing w:val="1"/>
          <w:sz w:val="24"/>
          <w:szCs w:val="24"/>
        </w:rPr>
        <w:t>sexual abuse or harassment might occur.</w:t>
      </w:r>
    </w:p>
    <w:p w14:paraId="2FEC59F9" w14:textId="276A7FBB" w:rsidR="00B71C8F" w:rsidRDefault="00D32CE2" w:rsidP="00B71C8F">
      <w:pPr>
        <w:pStyle w:val="Style1"/>
        <w:numPr>
          <w:ilvl w:val="0"/>
          <w:numId w:val="4"/>
        </w:numPr>
        <w:tabs>
          <w:tab w:val="clear" w:pos="648"/>
          <w:tab w:val="num" w:pos="1440"/>
        </w:tabs>
        <w:kinsoku w:val="0"/>
        <w:autoSpaceDE/>
        <w:autoSpaceDN/>
        <w:adjustRightInd/>
        <w:spacing w:before="252"/>
        <w:ind w:left="1368"/>
        <w:jc w:val="both"/>
        <w:rPr>
          <w:rStyle w:val="CharacterStyle2"/>
          <w:rFonts w:ascii="Verdana" w:hAnsi="Verdana" w:cs="Arial"/>
          <w:spacing w:val="1"/>
          <w:sz w:val="24"/>
          <w:szCs w:val="24"/>
        </w:rPr>
      </w:pPr>
      <w:r w:rsidRPr="000C20B0">
        <w:rPr>
          <w:rStyle w:val="CharacterStyle2"/>
          <w:rFonts w:ascii="Verdana" w:hAnsi="Verdana" w:cs="Arial"/>
          <w:spacing w:val="2"/>
          <w:sz w:val="24"/>
          <w:szCs w:val="24"/>
        </w:rPr>
        <w:t xml:space="preserve">Staff shall be aware of </w:t>
      </w:r>
      <w:r w:rsidR="00454841" w:rsidRPr="000C20B0">
        <w:rPr>
          <w:rStyle w:val="CharacterStyle2"/>
          <w:rFonts w:ascii="Verdana" w:hAnsi="Verdana" w:cs="Arial"/>
          <w:spacing w:val="2"/>
          <w:sz w:val="24"/>
          <w:szCs w:val="24"/>
        </w:rPr>
        <w:t>inmates</w:t>
      </w:r>
      <w:r w:rsidRPr="000C20B0">
        <w:rPr>
          <w:rStyle w:val="CharacterStyle2"/>
          <w:rFonts w:ascii="Verdana" w:hAnsi="Verdana" w:cs="Arial"/>
          <w:spacing w:val="2"/>
          <w:sz w:val="24"/>
          <w:szCs w:val="24"/>
        </w:rPr>
        <w:t>' state of undress. The presence of staff of the opposite gender</w:t>
      </w:r>
      <w:r w:rsidR="003C26BC" w:rsidRPr="000C20B0">
        <w:rPr>
          <w:rStyle w:val="CharacterStyle2"/>
          <w:rFonts w:ascii="Verdana" w:hAnsi="Verdana" w:cs="Arial"/>
          <w:spacing w:val="2"/>
          <w:sz w:val="24"/>
          <w:szCs w:val="24"/>
        </w:rPr>
        <w:t xml:space="preserve"> </w:t>
      </w:r>
      <w:r w:rsidRPr="000C20B0">
        <w:rPr>
          <w:rStyle w:val="CharacterStyle2"/>
          <w:rFonts w:ascii="Verdana" w:hAnsi="Verdana" w:cs="Arial"/>
          <w:spacing w:val="5"/>
          <w:sz w:val="24"/>
          <w:szCs w:val="24"/>
        </w:rPr>
        <w:t xml:space="preserve">shall be announced prior to entering a housing unit where an </w:t>
      </w:r>
      <w:r w:rsidR="00454841" w:rsidRPr="000C20B0">
        <w:rPr>
          <w:rStyle w:val="CharacterStyle2"/>
          <w:rFonts w:ascii="Verdana" w:hAnsi="Verdana" w:cs="Arial"/>
          <w:spacing w:val="5"/>
          <w:sz w:val="24"/>
          <w:szCs w:val="24"/>
        </w:rPr>
        <w:t>inmate</w:t>
      </w:r>
      <w:r w:rsidRPr="000C20B0">
        <w:rPr>
          <w:rStyle w:val="CharacterStyle2"/>
          <w:rFonts w:ascii="Verdana" w:hAnsi="Verdana" w:cs="Arial"/>
          <w:spacing w:val="5"/>
          <w:sz w:val="24"/>
          <w:szCs w:val="24"/>
        </w:rPr>
        <w:t xml:space="preserve"> would normally be </w:t>
      </w:r>
      <w:r w:rsidRPr="000C20B0">
        <w:rPr>
          <w:rStyle w:val="CharacterStyle2"/>
          <w:rFonts w:ascii="Verdana" w:hAnsi="Verdana" w:cs="Arial"/>
          <w:sz w:val="24"/>
          <w:szCs w:val="24"/>
        </w:rPr>
        <w:t>undressed</w:t>
      </w:r>
      <w:r w:rsidR="003C26BC" w:rsidRPr="000C20B0">
        <w:rPr>
          <w:rStyle w:val="CharacterStyle2"/>
          <w:rFonts w:ascii="Verdana" w:hAnsi="Verdana" w:cs="Arial"/>
          <w:sz w:val="24"/>
          <w:szCs w:val="24"/>
        </w:rPr>
        <w:t>. This announcement shall be called on the radio to control by the individual that made the announcement and shall be logged on the cell check sheet b</w:t>
      </w:r>
      <w:r w:rsidR="00310882">
        <w:rPr>
          <w:rStyle w:val="CharacterStyle2"/>
          <w:rFonts w:ascii="Verdana" w:hAnsi="Verdana" w:cs="Arial"/>
          <w:sz w:val="24"/>
          <w:szCs w:val="24"/>
        </w:rPr>
        <w:t>y</w:t>
      </w:r>
      <w:r w:rsidR="003C26BC" w:rsidRPr="000C20B0">
        <w:rPr>
          <w:rStyle w:val="CharacterStyle2"/>
          <w:rFonts w:ascii="Verdana" w:hAnsi="Verdana" w:cs="Arial"/>
          <w:sz w:val="24"/>
          <w:szCs w:val="24"/>
        </w:rPr>
        <w:t xml:space="preserve"> the individual running the </w:t>
      </w:r>
      <w:ins w:id="0" w:author="Dan Ballenger" w:date="2019-11-28T11:32:00Z">
        <w:r w:rsidR="00407CF7" w:rsidRPr="000C20B0">
          <w:rPr>
            <w:rStyle w:val="CharacterStyle2"/>
            <w:rFonts w:ascii="Verdana" w:hAnsi="Verdana" w:cs="Arial"/>
            <w:sz w:val="24"/>
            <w:szCs w:val="24"/>
          </w:rPr>
          <w:t xml:space="preserve">control </w:t>
        </w:r>
      </w:ins>
      <w:r w:rsidR="003C26BC" w:rsidRPr="000C20B0">
        <w:rPr>
          <w:rStyle w:val="CharacterStyle2"/>
          <w:rFonts w:ascii="Verdana" w:hAnsi="Verdana" w:cs="Arial"/>
          <w:sz w:val="24"/>
          <w:szCs w:val="24"/>
        </w:rPr>
        <w:t>board.</w:t>
      </w:r>
    </w:p>
    <w:p w14:paraId="40A2223C" w14:textId="1294AC1C" w:rsidR="00B71C8F" w:rsidRDefault="00D32CE2" w:rsidP="00B71C8F">
      <w:pPr>
        <w:pStyle w:val="Style1"/>
        <w:numPr>
          <w:ilvl w:val="0"/>
          <w:numId w:val="4"/>
        </w:numPr>
        <w:kinsoku w:val="0"/>
        <w:autoSpaceDE/>
        <w:autoSpaceDN/>
        <w:adjustRightInd/>
        <w:spacing w:before="216"/>
        <w:jc w:val="both"/>
        <w:rPr>
          <w:rStyle w:val="CharacterStyle2"/>
          <w:rFonts w:ascii="Verdana" w:hAnsi="Verdana" w:cs="Arial"/>
          <w:spacing w:val="1"/>
          <w:sz w:val="24"/>
          <w:szCs w:val="24"/>
        </w:rPr>
      </w:pPr>
      <w:r w:rsidRPr="00B71C8F">
        <w:rPr>
          <w:rStyle w:val="CharacterStyle2"/>
          <w:rFonts w:ascii="Verdana" w:hAnsi="Verdana" w:cs="Arial"/>
          <w:spacing w:val="1"/>
          <w:sz w:val="24"/>
          <w:szCs w:val="24"/>
        </w:rPr>
        <w:lastRenderedPageBreak/>
        <w:t xml:space="preserve">An </w:t>
      </w:r>
      <w:r w:rsidR="00454841" w:rsidRPr="00B71C8F">
        <w:rPr>
          <w:rStyle w:val="CharacterStyle2"/>
          <w:rFonts w:ascii="Verdana" w:hAnsi="Verdana" w:cs="Arial"/>
          <w:spacing w:val="1"/>
          <w:sz w:val="24"/>
          <w:szCs w:val="24"/>
        </w:rPr>
        <w:t>inmate</w:t>
      </w:r>
      <w:r w:rsidRPr="00B71C8F">
        <w:rPr>
          <w:rStyle w:val="CharacterStyle2"/>
          <w:rFonts w:ascii="Verdana" w:hAnsi="Verdana" w:cs="Arial"/>
          <w:spacing w:val="1"/>
          <w:sz w:val="24"/>
          <w:szCs w:val="24"/>
        </w:rPr>
        <w:t xml:space="preserve"> shall be able to shower and perform bodily functions without nonmedical staff</w:t>
      </w:r>
      <w:r w:rsidR="003C26BC" w:rsidRPr="00B71C8F">
        <w:rPr>
          <w:rStyle w:val="CharacterStyle2"/>
          <w:rFonts w:ascii="Verdana" w:hAnsi="Verdana" w:cs="Arial"/>
          <w:spacing w:val="1"/>
          <w:sz w:val="24"/>
          <w:szCs w:val="24"/>
        </w:rPr>
        <w:t xml:space="preserve"> </w:t>
      </w:r>
      <w:r w:rsidRPr="00B71C8F">
        <w:rPr>
          <w:rStyle w:val="CharacterStyle2"/>
          <w:rFonts w:ascii="Verdana" w:hAnsi="Verdana" w:cs="Arial"/>
          <w:spacing w:val="1"/>
          <w:sz w:val="24"/>
          <w:szCs w:val="24"/>
        </w:rPr>
        <w:t xml:space="preserve">of the opposite gender viewing them, except in exigent circumstances (as defined above, </w:t>
      </w:r>
      <w:r w:rsidRPr="00B71C8F">
        <w:rPr>
          <w:rStyle w:val="CharacterStyle2"/>
          <w:rFonts w:ascii="Verdana" w:hAnsi="Verdana" w:cs="Arial"/>
          <w:spacing w:val="4"/>
          <w:sz w:val="24"/>
          <w:szCs w:val="24"/>
        </w:rPr>
        <w:t>per</w:t>
      </w:r>
      <w:r w:rsidR="0088282D" w:rsidRPr="00B71C8F">
        <w:rPr>
          <w:rStyle w:val="CharacterStyle2"/>
          <w:rFonts w:ascii="Verdana" w:hAnsi="Verdana" w:cs="Arial"/>
          <w:spacing w:val="4"/>
          <w:sz w:val="24"/>
          <w:szCs w:val="24"/>
        </w:rPr>
        <w:t xml:space="preserve"> </w:t>
      </w:r>
      <w:r w:rsidRPr="00B71C8F">
        <w:rPr>
          <w:rStyle w:val="CharacterStyle2"/>
          <w:rFonts w:ascii="Verdana" w:hAnsi="Verdana" w:cs="Arial"/>
          <w:spacing w:val="4"/>
          <w:sz w:val="24"/>
          <w:szCs w:val="24"/>
        </w:rPr>
        <w:t xml:space="preserve">national </w:t>
      </w:r>
      <w:r w:rsidR="00AB2CD5">
        <w:rPr>
          <w:rStyle w:val="CharacterStyle2"/>
          <w:rFonts w:ascii="Verdana" w:hAnsi="Verdana" w:cs="Arial"/>
          <w:spacing w:val="4"/>
          <w:sz w:val="24"/>
          <w:szCs w:val="24"/>
        </w:rPr>
        <w:t>PREA</w:t>
      </w:r>
      <w:r w:rsidRPr="00B71C8F">
        <w:rPr>
          <w:rStyle w:val="CharacterStyle2"/>
          <w:rFonts w:ascii="Verdana" w:hAnsi="Verdana" w:cs="Arial"/>
          <w:spacing w:val="4"/>
          <w:sz w:val="24"/>
          <w:szCs w:val="24"/>
        </w:rPr>
        <w:t xml:space="preserve"> standards) or when such viewing is incidental to routine security </w:t>
      </w:r>
      <w:r w:rsidRPr="00B71C8F">
        <w:rPr>
          <w:rStyle w:val="CharacterStyle2"/>
          <w:rFonts w:ascii="Verdana" w:hAnsi="Verdana" w:cs="Arial"/>
          <w:sz w:val="24"/>
          <w:szCs w:val="24"/>
        </w:rPr>
        <w:t>checks.</w:t>
      </w:r>
      <w:r w:rsidR="003C26BC" w:rsidRPr="00B71C8F">
        <w:rPr>
          <w:rStyle w:val="CharacterStyle2"/>
          <w:rFonts w:ascii="Verdana" w:hAnsi="Verdana" w:cs="Arial"/>
          <w:sz w:val="24"/>
          <w:szCs w:val="24"/>
        </w:rPr>
        <w:t xml:space="preserve"> </w:t>
      </w:r>
      <w:r w:rsidR="003C26BC" w:rsidRPr="00B71C8F">
        <w:rPr>
          <w:rStyle w:val="CharacterStyle2"/>
          <w:rFonts w:ascii="Verdana" w:hAnsi="Verdana" w:cs="Arial"/>
          <w:spacing w:val="1"/>
          <w:sz w:val="24"/>
          <w:szCs w:val="24"/>
        </w:rPr>
        <w:t>All video monitoring of individual cells shall maintain a privacy screen to ensure this.</w:t>
      </w:r>
    </w:p>
    <w:p w14:paraId="09A49B36" w14:textId="2E803E4B" w:rsidR="00B71C8F" w:rsidRPr="00B71C8F" w:rsidRDefault="00C0547E" w:rsidP="00B71C8F">
      <w:pPr>
        <w:pStyle w:val="Style1"/>
        <w:numPr>
          <w:ilvl w:val="0"/>
          <w:numId w:val="4"/>
        </w:numPr>
        <w:tabs>
          <w:tab w:val="clear" w:pos="648"/>
          <w:tab w:val="num" w:pos="1440"/>
        </w:tabs>
        <w:kinsoku w:val="0"/>
        <w:autoSpaceDE/>
        <w:autoSpaceDN/>
        <w:adjustRightInd/>
        <w:spacing w:before="216"/>
        <w:jc w:val="both"/>
        <w:rPr>
          <w:rStyle w:val="CharacterStyle2"/>
          <w:rFonts w:ascii="Verdana" w:hAnsi="Verdana" w:cs="Arial"/>
          <w:spacing w:val="1"/>
          <w:sz w:val="24"/>
          <w:szCs w:val="24"/>
        </w:rPr>
      </w:pPr>
      <w:r w:rsidRPr="00B71C8F">
        <w:rPr>
          <w:rStyle w:val="CharacterStyle2"/>
          <w:rFonts w:ascii="Verdana" w:hAnsi="Verdana" w:cs="Arial"/>
          <w:spacing w:val="1"/>
          <w:sz w:val="24"/>
          <w:szCs w:val="24"/>
        </w:rPr>
        <w:t xml:space="preserve">The JASO Jail Division shall provide </w:t>
      </w:r>
      <w:r w:rsidR="00AB2CD5" w:rsidRPr="00B71C8F">
        <w:rPr>
          <w:rStyle w:val="CharacterStyle2"/>
          <w:rFonts w:ascii="Verdana" w:hAnsi="Verdana" w:cs="Arial"/>
          <w:spacing w:val="1"/>
          <w:sz w:val="24"/>
          <w:szCs w:val="24"/>
        </w:rPr>
        <w:t>directives</w:t>
      </w:r>
      <w:r w:rsidR="00D32CE2" w:rsidRPr="00B71C8F">
        <w:rPr>
          <w:rStyle w:val="CharacterStyle2"/>
          <w:rFonts w:ascii="Verdana" w:hAnsi="Verdana" w:cs="Arial"/>
          <w:spacing w:val="1"/>
          <w:sz w:val="24"/>
          <w:szCs w:val="24"/>
        </w:rPr>
        <w:t xml:space="preserve"> to reflect the policy and practi</w:t>
      </w:r>
      <w:r w:rsidRPr="00B71C8F">
        <w:rPr>
          <w:rStyle w:val="CharacterStyle2"/>
          <w:rFonts w:ascii="Verdana" w:hAnsi="Verdana" w:cs="Arial"/>
          <w:spacing w:val="1"/>
          <w:sz w:val="24"/>
          <w:szCs w:val="24"/>
        </w:rPr>
        <w:t>ce of having intermediate l</w:t>
      </w:r>
      <w:r w:rsidR="00D32CE2" w:rsidRPr="00B71C8F">
        <w:rPr>
          <w:rStyle w:val="CharacterStyle2"/>
          <w:rFonts w:ascii="Verdana" w:hAnsi="Verdana" w:cs="Arial"/>
          <w:sz w:val="24"/>
          <w:szCs w:val="24"/>
        </w:rPr>
        <w:t xml:space="preserve">evel or higher-level supervisors conduct and document unannounced rounds to identify and deter </w:t>
      </w:r>
      <w:r w:rsidR="00D32CE2" w:rsidRPr="00B71C8F">
        <w:rPr>
          <w:rStyle w:val="CharacterStyle2"/>
          <w:rFonts w:ascii="Verdana" w:hAnsi="Verdana" w:cs="Arial"/>
          <w:spacing w:val="1"/>
          <w:sz w:val="24"/>
          <w:szCs w:val="24"/>
        </w:rPr>
        <w:t>staff sexual abuse and sexual harassment.</w:t>
      </w:r>
      <w:r w:rsidR="003C26BC" w:rsidRPr="00B71C8F">
        <w:rPr>
          <w:rStyle w:val="CharacterStyle2"/>
          <w:rFonts w:ascii="Verdana" w:hAnsi="Verdana" w:cs="Arial"/>
          <w:spacing w:val="1"/>
          <w:sz w:val="24"/>
          <w:szCs w:val="24"/>
        </w:rPr>
        <w:t xml:space="preserve"> This round shall be documented on the unannounced round sign in sheet</w:t>
      </w:r>
      <w:r w:rsidR="00B71C8F" w:rsidRPr="00B71C8F">
        <w:rPr>
          <w:rStyle w:val="CharacterStyle2"/>
          <w:rFonts w:ascii="Verdana" w:hAnsi="Verdana" w:cs="Arial"/>
          <w:spacing w:val="1"/>
          <w:sz w:val="24"/>
          <w:szCs w:val="24"/>
        </w:rPr>
        <w:t>s</w:t>
      </w:r>
    </w:p>
    <w:p w14:paraId="5850965C" w14:textId="36F5C903" w:rsidR="00D32CE2" w:rsidRPr="00B71C8F" w:rsidRDefault="00D32CE2" w:rsidP="00B71C8F">
      <w:pPr>
        <w:pStyle w:val="Style1"/>
        <w:numPr>
          <w:ilvl w:val="0"/>
          <w:numId w:val="4"/>
        </w:numPr>
        <w:tabs>
          <w:tab w:val="clear" w:pos="648"/>
        </w:tabs>
        <w:kinsoku w:val="0"/>
        <w:autoSpaceDE/>
        <w:autoSpaceDN/>
        <w:adjustRightInd/>
        <w:spacing w:before="216"/>
        <w:jc w:val="both"/>
        <w:rPr>
          <w:rStyle w:val="CharacterStyle2"/>
          <w:rFonts w:ascii="Verdana" w:hAnsi="Verdana" w:cs="Arial"/>
          <w:spacing w:val="1"/>
          <w:sz w:val="24"/>
          <w:szCs w:val="24"/>
        </w:rPr>
      </w:pPr>
      <w:r w:rsidRPr="00B71C8F">
        <w:rPr>
          <w:rStyle w:val="CharacterStyle2"/>
          <w:rFonts w:ascii="Verdana" w:hAnsi="Verdana" w:cs="Arial"/>
          <w:spacing w:val="2"/>
          <w:sz w:val="24"/>
          <w:szCs w:val="24"/>
        </w:rPr>
        <w:t>Staff shall be prohibited from alerting other staff members that these supervisory rounds</w:t>
      </w:r>
      <w:r w:rsidR="003C26BC" w:rsidRPr="00B71C8F">
        <w:rPr>
          <w:rStyle w:val="CharacterStyle2"/>
          <w:rFonts w:ascii="Verdana" w:hAnsi="Verdana" w:cs="Arial"/>
          <w:spacing w:val="2"/>
          <w:sz w:val="24"/>
          <w:szCs w:val="24"/>
        </w:rPr>
        <w:t xml:space="preserve"> </w:t>
      </w:r>
      <w:r w:rsidRPr="00B71C8F">
        <w:rPr>
          <w:rStyle w:val="CharacterStyle2"/>
          <w:rFonts w:ascii="Verdana" w:hAnsi="Verdana" w:cs="Arial"/>
          <w:spacing w:val="1"/>
          <w:sz w:val="24"/>
          <w:szCs w:val="24"/>
        </w:rPr>
        <w:t>are occurring unless such announcement is related to the legitimate operational functions of the facility</w:t>
      </w:r>
      <w:r w:rsidR="00AB2CD5">
        <w:rPr>
          <w:rStyle w:val="CharacterStyle2"/>
          <w:rFonts w:ascii="Verdana" w:hAnsi="Verdana" w:cs="Arial"/>
          <w:spacing w:val="1"/>
          <w:sz w:val="24"/>
          <w:szCs w:val="24"/>
        </w:rPr>
        <w:t>.</w:t>
      </w:r>
    </w:p>
    <w:p w14:paraId="26A52802" w14:textId="77777777" w:rsidR="007F7FE8" w:rsidRPr="000C20B0" w:rsidRDefault="003C26BC" w:rsidP="007F7FE8">
      <w:pPr>
        <w:pStyle w:val="Style1"/>
        <w:numPr>
          <w:ilvl w:val="0"/>
          <w:numId w:val="4"/>
        </w:numPr>
        <w:tabs>
          <w:tab w:val="num" w:pos="2160"/>
        </w:tabs>
        <w:kinsoku w:val="0"/>
        <w:autoSpaceDE/>
        <w:autoSpaceDN/>
        <w:adjustRightInd/>
        <w:spacing w:before="252"/>
        <w:jc w:val="both"/>
        <w:rPr>
          <w:rStyle w:val="CharacterStyle2"/>
          <w:rFonts w:ascii="Verdana" w:hAnsi="Verdana" w:cs="Arial"/>
          <w:sz w:val="24"/>
          <w:szCs w:val="24"/>
        </w:rPr>
      </w:pPr>
      <w:r w:rsidRPr="000C20B0">
        <w:rPr>
          <w:rStyle w:val="CharacterStyle2"/>
          <w:rFonts w:ascii="Verdana" w:hAnsi="Verdana" w:cs="Arial"/>
          <w:sz w:val="24"/>
          <w:szCs w:val="24"/>
        </w:rPr>
        <w:t xml:space="preserve">The </w:t>
      </w:r>
      <w:r w:rsidR="007F7FE8" w:rsidRPr="000C20B0">
        <w:rPr>
          <w:rStyle w:val="CharacterStyle2"/>
          <w:rFonts w:ascii="Verdana" w:hAnsi="Verdana" w:cs="Arial"/>
          <w:sz w:val="24"/>
          <w:szCs w:val="24"/>
        </w:rPr>
        <w:t xml:space="preserve">Jackson County </w:t>
      </w:r>
      <w:r w:rsidRPr="000C20B0">
        <w:rPr>
          <w:rStyle w:val="CharacterStyle2"/>
          <w:rFonts w:ascii="Verdana" w:hAnsi="Verdana" w:cs="Arial"/>
          <w:sz w:val="24"/>
          <w:szCs w:val="24"/>
        </w:rPr>
        <w:t xml:space="preserve">Jail </w:t>
      </w:r>
      <w:r w:rsidR="007F7FE8" w:rsidRPr="000C20B0">
        <w:rPr>
          <w:rStyle w:val="CharacterStyle2"/>
          <w:rFonts w:ascii="Verdana" w:hAnsi="Verdana" w:cs="Arial"/>
          <w:sz w:val="24"/>
          <w:szCs w:val="24"/>
        </w:rPr>
        <w:t xml:space="preserve">will not hire or promote anyone who has engaged in sexual abuse in a prison, jail lock up, community confinement facility, juvenile facility or in the community or who has been administratively or civilly adjudicated as having engaged in sexual abuse. The jail shall consider any incidence of harassment when considering hiring or promotion. At the time of hire or consideration for promotion individuals will be asked about any previous incidents of sexual abuse (unless prohibited by law) the jail shall provide information on substantiated allegations of sexual abuse to any other institutional employer who requests such information. </w:t>
      </w:r>
    </w:p>
    <w:p w14:paraId="28FC8D60" w14:textId="22E0ADBE" w:rsidR="00D32CE2" w:rsidRPr="000C20B0" w:rsidRDefault="00D32CE2" w:rsidP="007363CE">
      <w:pPr>
        <w:pStyle w:val="Style1"/>
        <w:tabs>
          <w:tab w:val="right" w:pos="2500"/>
        </w:tabs>
        <w:kinsoku w:val="0"/>
        <w:autoSpaceDE/>
        <w:autoSpaceDN/>
        <w:adjustRightInd/>
        <w:spacing w:before="252"/>
        <w:jc w:val="both"/>
        <w:rPr>
          <w:rStyle w:val="CharacterStyle2"/>
          <w:rFonts w:ascii="Verdana" w:hAnsi="Verdana" w:cs="Arial"/>
          <w:b/>
          <w:bCs/>
          <w:sz w:val="24"/>
          <w:szCs w:val="24"/>
        </w:rPr>
      </w:pPr>
      <w:r w:rsidRPr="000C20B0">
        <w:rPr>
          <w:rStyle w:val="CharacterStyle2"/>
          <w:rFonts w:ascii="Verdana" w:hAnsi="Verdana" w:cs="Arial"/>
          <w:b/>
          <w:bCs/>
          <w:sz w:val="24"/>
          <w:szCs w:val="24"/>
        </w:rPr>
        <w:t xml:space="preserve">Staff </w:t>
      </w:r>
      <w:r w:rsidR="00AB2CD5">
        <w:rPr>
          <w:rStyle w:val="CharacterStyle2"/>
          <w:rFonts w:ascii="Verdana" w:hAnsi="Verdana" w:cs="Arial"/>
          <w:b/>
          <w:bCs/>
          <w:sz w:val="24"/>
          <w:szCs w:val="24"/>
        </w:rPr>
        <w:t>PREA</w:t>
      </w:r>
      <w:r w:rsidRPr="000C20B0">
        <w:rPr>
          <w:rStyle w:val="CharacterStyle2"/>
          <w:rFonts w:ascii="Verdana" w:hAnsi="Verdana" w:cs="Arial"/>
          <w:b/>
          <w:bCs/>
          <w:sz w:val="24"/>
          <w:szCs w:val="24"/>
        </w:rPr>
        <w:t xml:space="preserve"> Training</w:t>
      </w:r>
    </w:p>
    <w:p w14:paraId="7BC85BA3" w14:textId="3BB4BEEB" w:rsidR="00DD4786" w:rsidRPr="000C20B0" w:rsidRDefault="00DD4786" w:rsidP="00B71C8F">
      <w:pPr>
        <w:pStyle w:val="Style1"/>
        <w:numPr>
          <w:ilvl w:val="0"/>
          <w:numId w:val="54"/>
        </w:numPr>
        <w:tabs>
          <w:tab w:val="right" w:pos="9667"/>
        </w:tabs>
        <w:kinsoku w:val="0"/>
        <w:autoSpaceDE/>
        <w:autoSpaceDN/>
        <w:adjustRightInd/>
        <w:spacing w:before="216"/>
        <w:jc w:val="both"/>
        <w:rPr>
          <w:rStyle w:val="CharacterStyle2"/>
          <w:rFonts w:ascii="Verdana" w:hAnsi="Verdana" w:cs="Arial"/>
          <w:sz w:val="24"/>
          <w:szCs w:val="24"/>
        </w:rPr>
      </w:pPr>
      <w:r w:rsidRPr="000C20B0">
        <w:rPr>
          <w:rStyle w:val="CharacterStyle2"/>
          <w:rFonts w:ascii="Verdana" w:hAnsi="Verdana" w:cs="Arial"/>
          <w:sz w:val="24"/>
          <w:szCs w:val="24"/>
        </w:rPr>
        <w:t xml:space="preserve">Shall complete the training on the NIC (National institute of Corrections) website, under the </w:t>
      </w:r>
      <w:r w:rsidR="00B71C8F" w:rsidRPr="000C20B0">
        <w:rPr>
          <w:rStyle w:val="CharacterStyle2"/>
          <w:rFonts w:ascii="Verdana" w:hAnsi="Verdana" w:cs="Arial"/>
          <w:sz w:val="24"/>
          <w:szCs w:val="24"/>
        </w:rPr>
        <w:t>category</w:t>
      </w:r>
      <w:r w:rsidRPr="000C20B0">
        <w:rPr>
          <w:rStyle w:val="CharacterStyle2"/>
          <w:rFonts w:ascii="Verdana" w:hAnsi="Verdana" w:cs="Arial"/>
          <w:sz w:val="24"/>
          <w:szCs w:val="24"/>
        </w:rPr>
        <w:t xml:space="preserve"> “</w:t>
      </w:r>
      <w:r w:rsidR="00AB2CD5">
        <w:rPr>
          <w:rStyle w:val="CharacterStyle2"/>
          <w:rFonts w:ascii="Verdana" w:hAnsi="Verdana" w:cs="Arial"/>
          <w:sz w:val="24"/>
          <w:szCs w:val="24"/>
        </w:rPr>
        <w:t>PREA</w:t>
      </w:r>
      <w:r w:rsidRPr="000C20B0">
        <w:rPr>
          <w:rStyle w:val="CharacterStyle2"/>
          <w:rFonts w:ascii="Verdana" w:hAnsi="Verdana" w:cs="Arial"/>
          <w:sz w:val="24"/>
          <w:szCs w:val="24"/>
        </w:rPr>
        <w:t xml:space="preserve"> </w:t>
      </w:r>
      <w:r w:rsidR="00407CF7" w:rsidRPr="000C20B0">
        <w:rPr>
          <w:rStyle w:val="CharacterStyle2"/>
          <w:rFonts w:ascii="Verdana" w:hAnsi="Verdana" w:cs="Arial"/>
          <w:sz w:val="24"/>
          <w:szCs w:val="24"/>
        </w:rPr>
        <w:t>Your role in response</w:t>
      </w:r>
      <w:r w:rsidRPr="000C20B0">
        <w:rPr>
          <w:rStyle w:val="CharacterStyle2"/>
          <w:rFonts w:ascii="Verdana" w:hAnsi="Verdana" w:cs="Arial"/>
          <w:sz w:val="24"/>
          <w:szCs w:val="24"/>
        </w:rPr>
        <w:t>” afte</w:t>
      </w:r>
      <w:r w:rsidR="00407CF7" w:rsidRPr="000C20B0">
        <w:rPr>
          <w:rStyle w:val="CharacterStyle2"/>
          <w:rFonts w:ascii="Verdana" w:hAnsi="Verdana" w:cs="Arial"/>
          <w:sz w:val="24"/>
          <w:szCs w:val="24"/>
        </w:rPr>
        <w:t xml:space="preserve">r the training staff shall </w:t>
      </w:r>
      <w:r w:rsidR="00B71C8F" w:rsidRPr="000C20B0">
        <w:rPr>
          <w:rStyle w:val="CharacterStyle2"/>
          <w:rFonts w:ascii="Verdana" w:hAnsi="Verdana" w:cs="Arial"/>
          <w:sz w:val="24"/>
          <w:szCs w:val="24"/>
        </w:rPr>
        <w:t>forward</w:t>
      </w:r>
      <w:r w:rsidRPr="000C20B0">
        <w:rPr>
          <w:rStyle w:val="CharacterStyle2"/>
          <w:rFonts w:ascii="Verdana" w:hAnsi="Verdana" w:cs="Arial"/>
          <w:sz w:val="24"/>
          <w:szCs w:val="24"/>
        </w:rPr>
        <w:t xml:space="preserve"> the training certificate onto the </w:t>
      </w:r>
      <w:r w:rsidR="00AB2CD5">
        <w:rPr>
          <w:rStyle w:val="CharacterStyle2"/>
          <w:rFonts w:ascii="Verdana" w:hAnsi="Verdana" w:cs="Arial"/>
          <w:sz w:val="24"/>
          <w:szCs w:val="24"/>
        </w:rPr>
        <w:t>PREA</w:t>
      </w:r>
      <w:r w:rsidRPr="000C20B0">
        <w:rPr>
          <w:rStyle w:val="CharacterStyle2"/>
          <w:rFonts w:ascii="Verdana" w:hAnsi="Verdana" w:cs="Arial"/>
          <w:sz w:val="24"/>
          <w:szCs w:val="24"/>
        </w:rPr>
        <w:t xml:space="preserve"> </w:t>
      </w:r>
      <w:r w:rsidRPr="000C20B0">
        <w:rPr>
          <w:rStyle w:val="CharacterStyle2"/>
          <w:rFonts w:ascii="Verdana" w:hAnsi="Verdana" w:cs="Arial"/>
          <w:sz w:val="24"/>
          <w:szCs w:val="24"/>
        </w:rPr>
        <w:lastRenderedPageBreak/>
        <w:t>Coordinator for filing in the staffs permanent file.</w:t>
      </w:r>
    </w:p>
    <w:p w14:paraId="50706C28" w14:textId="77777777" w:rsidR="00DD4786" w:rsidRPr="000C20B0" w:rsidRDefault="00DD4786" w:rsidP="00DD4786">
      <w:pPr>
        <w:pStyle w:val="Style1"/>
        <w:tabs>
          <w:tab w:val="right" w:pos="9667"/>
        </w:tabs>
        <w:kinsoku w:val="0"/>
        <w:autoSpaceDE/>
        <w:autoSpaceDN/>
        <w:adjustRightInd/>
        <w:spacing w:before="216"/>
        <w:ind w:left="648"/>
        <w:jc w:val="both"/>
        <w:rPr>
          <w:rStyle w:val="CharacterStyle2"/>
          <w:rFonts w:ascii="Verdana" w:hAnsi="Verdana" w:cs="Arial"/>
          <w:sz w:val="24"/>
          <w:szCs w:val="24"/>
        </w:rPr>
      </w:pPr>
      <w:r w:rsidRPr="000C20B0">
        <w:rPr>
          <w:rStyle w:val="CharacterStyle2"/>
          <w:rFonts w:ascii="Verdana" w:hAnsi="Verdana" w:cs="Arial"/>
          <w:sz w:val="24"/>
          <w:szCs w:val="24"/>
        </w:rPr>
        <w:t xml:space="preserve">This training shall cover the following topics. </w:t>
      </w:r>
    </w:p>
    <w:p w14:paraId="22576385" w14:textId="77777777" w:rsidR="00B71C8F" w:rsidRPr="00B71C8F" w:rsidRDefault="00B71C8F" w:rsidP="00B71C8F">
      <w:pPr>
        <w:pStyle w:val="Style1"/>
        <w:tabs>
          <w:tab w:val="right" w:pos="9667"/>
        </w:tabs>
        <w:kinsoku w:val="0"/>
        <w:autoSpaceDE/>
        <w:autoSpaceDN/>
        <w:adjustRightInd/>
        <w:spacing w:before="216"/>
        <w:ind w:left="1440"/>
        <w:jc w:val="both"/>
        <w:rPr>
          <w:rStyle w:val="CharacterStyle2"/>
          <w:rFonts w:ascii="Verdana" w:hAnsi="Verdana" w:cs="Arial"/>
          <w:spacing w:val="1"/>
          <w:sz w:val="24"/>
          <w:szCs w:val="24"/>
        </w:rPr>
      </w:pPr>
    </w:p>
    <w:p w14:paraId="03F222C3" w14:textId="7BDE8313" w:rsidR="00D32CE2" w:rsidRPr="000C20B0" w:rsidRDefault="00D32CE2" w:rsidP="00B71C8F">
      <w:pPr>
        <w:pStyle w:val="Style1"/>
        <w:numPr>
          <w:ilvl w:val="0"/>
          <w:numId w:val="54"/>
        </w:numPr>
        <w:tabs>
          <w:tab w:val="right" w:pos="9667"/>
        </w:tabs>
        <w:kinsoku w:val="0"/>
        <w:autoSpaceDE/>
        <w:autoSpaceDN/>
        <w:adjustRightInd/>
        <w:spacing w:before="216"/>
        <w:jc w:val="both"/>
        <w:rPr>
          <w:rStyle w:val="CharacterStyle2"/>
          <w:rFonts w:ascii="Verdana" w:hAnsi="Verdana" w:cs="Arial"/>
          <w:spacing w:val="1"/>
          <w:sz w:val="24"/>
          <w:szCs w:val="24"/>
        </w:rPr>
      </w:pPr>
      <w:r w:rsidRPr="000C20B0">
        <w:rPr>
          <w:rStyle w:val="CharacterStyle2"/>
          <w:rFonts w:ascii="Verdana" w:hAnsi="Verdana" w:cs="Arial"/>
          <w:spacing w:val="-3"/>
          <w:sz w:val="24"/>
          <w:szCs w:val="24"/>
        </w:rPr>
        <w:t xml:space="preserve">How to fulfill their responsibilities under sexual abuse and sexual harassment prevention, </w:t>
      </w:r>
      <w:r w:rsidRPr="000C20B0">
        <w:rPr>
          <w:rStyle w:val="CharacterStyle2"/>
          <w:rFonts w:ascii="Verdana" w:hAnsi="Verdana" w:cs="Arial"/>
          <w:spacing w:val="1"/>
          <w:sz w:val="24"/>
          <w:szCs w:val="24"/>
        </w:rPr>
        <w:t>detection, reporting, and response policies</w:t>
      </w:r>
      <w:r w:rsidR="00B71C8F">
        <w:rPr>
          <w:rStyle w:val="CharacterStyle2"/>
          <w:rFonts w:ascii="Verdana" w:hAnsi="Verdana" w:cs="Arial"/>
          <w:spacing w:val="1"/>
          <w:sz w:val="24"/>
          <w:szCs w:val="24"/>
        </w:rPr>
        <w:t xml:space="preserve"> </w:t>
      </w:r>
      <w:r w:rsidRPr="000C20B0">
        <w:rPr>
          <w:rStyle w:val="CharacterStyle2"/>
          <w:rFonts w:ascii="Verdana" w:hAnsi="Verdana" w:cs="Arial"/>
          <w:spacing w:val="1"/>
          <w:sz w:val="24"/>
          <w:szCs w:val="24"/>
        </w:rPr>
        <w:t>and procedures;</w:t>
      </w:r>
    </w:p>
    <w:p w14:paraId="7B2C395A" w14:textId="77777777" w:rsidR="00D32CE2" w:rsidRPr="000C20B0" w:rsidRDefault="00454841" w:rsidP="00B71C8F">
      <w:pPr>
        <w:pStyle w:val="Style1"/>
        <w:numPr>
          <w:ilvl w:val="0"/>
          <w:numId w:val="54"/>
        </w:numPr>
        <w:kinsoku w:val="0"/>
        <w:autoSpaceDE/>
        <w:autoSpaceDN/>
        <w:adjustRightInd/>
        <w:spacing w:before="180"/>
        <w:rPr>
          <w:rStyle w:val="CharacterStyle2"/>
          <w:rFonts w:ascii="Verdana" w:hAnsi="Verdana" w:cs="Arial"/>
          <w:spacing w:val="11"/>
          <w:sz w:val="24"/>
          <w:szCs w:val="24"/>
        </w:rPr>
      </w:pPr>
      <w:r w:rsidRPr="000C20B0">
        <w:rPr>
          <w:rStyle w:val="CharacterStyle2"/>
          <w:rFonts w:ascii="Verdana" w:hAnsi="Verdana" w:cs="Arial"/>
          <w:spacing w:val="11"/>
          <w:sz w:val="24"/>
          <w:szCs w:val="24"/>
        </w:rPr>
        <w:t>Inmates</w:t>
      </w:r>
      <w:r w:rsidR="00D32CE2" w:rsidRPr="000C20B0">
        <w:rPr>
          <w:rStyle w:val="CharacterStyle2"/>
          <w:rFonts w:ascii="Verdana" w:hAnsi="Verdana" w:cs="Arial"/>
          <w:spacing w:val="11"/>
          <w:sz w:val="24"/>
          <w:szCs w:val="24"/>
        </w:rPr>
        <w:t>' right to be free from sexual abuse and sexual harassment;</w:t>
      </w:r>
    </w:p>
    <w:p w14:paraId="6AA11978" w14:textId="4F204E8B" w:rsidR="00D32CE2" w:rsidRPr="000C20B0" w:rsidRDefault="00D32CE2" w:rsidP="00B71C8F">
      <w:pPr>
        <w:pStyle w:val="Style14"/>
        <w:numPr>
          <w:ilvl w:val="0"/>
          <w:numId w:val="54"/>
        </w:numPr>
        <w:kinsoku w:val="0"/>
        <w:autoSpaceDE/>
        <w:autoSpaceDN/>
        <w:spacing w:before="324"/>
        <w:rPr>
          <w:rStyle w:val="CharacterStyle1"/>
          <w:spacing w:val="-6"/>
          <w:sz w:val="24"/>
          <w:szCs w:val="24"/>
        </w:rPr>
      </w:pPr>
      <w:r w:rsidRPr="000C20B0">
        <w:rPr>
          <w:rStyle w:val="CharacterStyle1"/>
          <w:spacing w:val="-8"/>
          <w:sz w:val="24"/>
          <w:szCs w:val="24"/>
        </w:rPr>
        <w:t xml:space="preserve">The right of </w:t>
      </w:r>
      <w:r w:rsidR="00454841" w:rsidRPr="000C20B0">
        <w:rPr>
          <w:rStyle w:val="CharacterStyle1"/>
          <w:spacing w:val="-8"/>
          <w:sz w:val="24"/>
          <w:szCs w:val="24"/>
        </w:rPr>
        <w:t>inmates</w:t>
      </w:r>
      <w:r w:rsidRPr="000C20B0">
        <w:rPr>
          <w:rStyle w:val="CharacterStyle1"/>
          <w:spacing w:val="-8"/>
          <w:sz w:val="24"/>
          <w:szCs w:val="24"/>
        </w:rPr>
        <w:t xml:space="preserve"> and staff to be free from retaliation for reporting sexual abuse and </w:t>
      </w:r>
      <w:r w:rsidRPr="000C20B0">
        <w:rPr>
          <w:rStyle w:val="CharacterStyle1"/>
          <w:spacing w:val="-6"/>
          <w:sz w:val="24"/>
          <w:szCs w:val="24"/>
        </w:rPr>
        <w:t>sexual harassment;</w:t>
      </w:r>
    </w:p>
    <w:p w14:paraId="415B0076" w14:textId="77777777" w:rsidR="00D32CE2" w:rsidRPr="000C20B0" w:rsidRDefault="00D32CE2" w:rsidP="00B71C8F">
      <w:pPr>
        <w:pStyle w:val="Style14"/>
        <w:numPr>
          <w:ilvl w:val="0"/>
          <w:numId w:val="54"/>
        </w:numPr>
        <w:kinsoku w:val="0"/>
        <w:autoSpaceDE/>
        <w:autoSpaceDN/>
        <w:rPr>
          <w:rStyle w:val="CharacterStyle1"/>
          <w:spacing w:val="4"/>
          <w:sz w:val="24"/>
          <w:szCs w:val="24"/>
        </w:rPr>
      </w:pPr>
      <w:r w:rsidRPr="000C20B0">
        <w:rPr>
          <w:rStyle w:val="CharacterStyle1"/>
          <w:spacing w:val="4"/>
          <w:sz w:val="24"/>
          <w:szCs w:val="24"/>
        </w:rPr>
        <w:t>The dynamics of sexual abuse and sexual harassment in confinement;</w:t>
      </w:r>
    </w:p>
    <w:p w14:paraId="5B2D8FF9" w14:textId="77777777" w:rsidR="00D32CE2" w:rsidRPr="000C20B0" w:rsidRDefault="00D32CE2" w:rsidP="00B71C8F">
      <w:pPr>
        <w:pStyle w:val="Style14"/>
        <w:numPr>
          <w:ilvl w:val="0"/>
          <w:numId w:val="54"/>
        </w:numPr>
        <w:kinsoku w:val="0"/>
        <w:autoSpaceDE/>
        <w:autoSpaceDN/>
        <w:spacing w:before="252"/>
        <w:rPr>
          <w:rStyle w:val="CharacterStyle1"/>
          <w:spacing w:val="4"/>
          <w:sz w:val="24"/>
          <w:szCs w:val="24"/>
        </w:rPr>
      </w:pPr>
      <w:r w:rsidRPr="000C20B0">
        <w:rPr>
          <w:rStyle w:val="CharacterStyle1"/>
          <w:spacing w:val="4"/>
          <w:sz w:val="24"/>
          <w:szCs w:val="24"/>
        </w:rPr>
        <w:t>The common reactions of sexual abuse and sexual harassment victims;</w:t>
      </w:r>
    </w:p>
    <w:p w14:paraId="7DF92CE1" w14:textId="77777777" w:rsidR="00D32CE2" w:rsidRPr="000C20B0" w:rsidRDefault="00D32CE2" w:rsidP="00B71C8F">
      <w:pPr>
        <w:pStyle w:val="Style14"/>
        <w:numPr>
          <w:ilvl w:val="0"/>
          <w:numId w:val="54"/>
        </w:numPr>
        <w:kinsoku w:val="0"/>
        <w:autoSpaceDE/>
        <w:autoSpaceDN/>
        <w:rPr>
          <w:rStyle w:val="CharacterStyle1"/>
          <w:spacing w:val="2"/>
          <w:sz w:val="24"/>
          <w:szCs w:val="24"/>
        </w:rPr>
      </w:pPr>
      <w:r w:rsidRPr="000C20B0">
        <w:rPr>
          <w:rStyle w:val="CharacterStyle1"/>
          <w:spacing w:val="2"/>
          <w:sz w:val="24"/>
          <w:szCs w:val="24"/>
        </w:rPr>
        <w:t>How to detect and respond to signs of threatened and actual sexual abuse;</w:t>
      </w:r>
    </w:p>
    <w:p w14:paraId="5B3BA361" w14:textId="77777777" w:rsidR="00D32CE2" w:rsidRPr="000C20B0" w:rsidRDefault="00D32CE2" w:rsidP="00B71C8F">
      <w:pPr>
        <w:pStyle w:val="Style14"/>
        <w:numPr>
          <w:ilvl w:val="0"/>
          <w:numId w:val="54"/>
        </w:numPr>
        <w:kinsoku w:val="0"/>
        <w:autoSpaceDE/>
        <w:autoSpaceDN/>
        <w:spacing w:before="252"/>
        <w:rPr>
          <w:rStyle w:val="CharacterStyle1"/>
          <w:spacing w:val="4"/>
          <w:sz w:val="24"/>
          <w:szCs w:val="24"/>
        </w:rPr>
      </w:pPr>
      <w:r w:rsidRPr="000C20B0">
        <w:rPr>
          <w:rStyle w:val="CharacterStyle1"/>
          <w:spacing w:val="4"/>
          <w:sz w:val="24"/>
          <w:szCs w:val="24"/>
        </w:rPr>
        <w:t xml:space="preserve">How to avoid inappropriate relationships with </w:t>
      </w:r>
      <w:r w:rsidR="00454841" w:rsidRPr="000C20B0">
        <w:rPr>
          <w:rStyle w:val="CharacterStyle1"/>
          <w:spacing w:val="4"/>
          <w:sz w:val="24"/>
          <w:szCs w:val="24"/>
        </w:rPr>
        <w:t>inmates</w:t>
      </w:r>
      <w:r w:rsidRPr="000C20B0">
        <w:rPr>
          <w:rStyle w:val="CharacterStyle1"/>
          <w:spacing w:val="4"/>
          <w:sz w:val="24"/>
          <w:szCs w:val="24"/>
        </w:rPr>
        <w:t>;</w:t>
      </w:r>
    </w:p>
    <w:p w14:paraId="19F7B2F5" w14:textId="77777777" w:rsidR="00D32CE2" w:rsidRPr="000C20B0" w:rsidRDefault="00D32CE2" w:rsidP="00B71C8F">
      <w:pPr>
        <w:pStyle w:val="Style14"/>
        <w:numPr>
          <w:ilvl w:val="0"/>
          <w:numId w:val="54"/>
        </w:numPr>
        <w:kinsoku w:val="0"/>
        <w:autoSpaceDE/>
        <w:autoSpaceDN/>
        <w:rPr>
          <w:rStyle w:val="CharacterStyle1"/>
          <w:spacing w:val="-6"/>
          <w:sz w:val="24"/>
          <w:szCs w:val="24"/>
        </w:rPr>
      </w:pPr>
      <w:r w:rsidRPr="000C20B0">
        <w:rPr>
          <w:rStyle w:val="CharacterStyle1"/>
          <w:spacing w:val="-9"/>
          <w:sz w:val="24"/>
          <w:szCs w:val="24"/>
        </w:rPr>
        <w:t>How to communicate</w:t>
      </w:r>
      <w:r w:rsidR="007363CE" w:rsidRPr="000C20B0">
        <w:rPr>
          <w:rStyle w:val="CharacterStyle1"/>
          <w:spacing w:val="-9"/>
          <w:sz w:val="24"/>
          <w:szCs w:val="24"/>
        </w:rPr>
        <w:t xml:space="preserve"> effectively and professionally </w:t>
      </w:r>
      <w:r w:rsidRPr="000C20B0">
        <w:rPr>
          <w:rStyle w:val="CharacterStyle1"/>
          <w:spacing w:val="-9"/>
          <w:sz w:val="24"/>
          <w:szCs w:val="24"/>
        </w:rPr>
        <w:t xml:space="preserve">with </w:t>
      </w:r>
      <w:r w:rsidR="00454841" w:rsidRPr="000C20B0">
        <w:rPr>
          <w:rStyle w:val="CharacterStyle1"/>
          <w:spacing w:val="-9"/>
          <w:sz w:val="24"/>
          <w:szCs w:val="24"/>
        </w:rPr>
        <w:t>inmates</w:t>
      </w:r>
      <w:r w:rsidRPr="000C20B0">
        <w:rPr>
          <w:rStyle w:val="CharacterStyle1"/>
          <w:spacing w:val="-9"/>
          <w:sz w:val="24"/>
          <w:szCs w:val="24"/>
        </w:rPr>
        <w:t xml:space="preserve">, including lesbian, gay, </w:t>
      </w:r>
      <w:r w:rsidRPr="000C20B0">
        <w:rPr>
          <w:rStyle w:val="CharacterStyle1"/>
          <w:spacing w:val="-6"/>
          <w:sz w:val="24"/>
          <w:szCs w:val="24"/>
        </w:rPr>
        <w:t xml:space="preserve">bisexual, transgender, intersex, or gender nonconforming </w:t>
      </w:r>
      <w:r w:rsidR="00454841" w:rsidRPr="000C20B0">
        <w:rPr>
          <w:rStyle w:val="CharacterStyle1"/>
          <w:spacing w:val="-6"/>
          <w:sz w:val="24"/>
          <w:szCs w:val="24"/>
        </w:rPr>
        <w:t>inmates</w:t>
      </w:r>
      <w:r w:rsidRPr="000C20B0">
        <w:rPr>
          <w:rStyle w:val="CharacterStyle1"/>
          <w:spacing w:val="-6"/>
          <w:sz w:val="24"/>
          <w:szCs w:val="24"/>
        </w:rPr>
        <w:t>; and</w:t>
      </w:r>
    </w:p>
    <w:p w14:paraId="4E991800" w14:textId="77777777" w:rsidR="00D32CE2" w:rsidRPr="000C20B0" w:rsidRDefault="00D32CE2" w:rsidP="00B71C8F">
      <w:pPr>
        <w:pStyle w:val="Style14"/>
        <w:numPr>
          <w:ilvl w:val="0"/>
          <w:numId w:val="54"/>
        </w:numPr>
        <w:kinsoku w:val="0"/>
        <w:autoSpaceDE/>
        <w:autoSpaceDN/>
        <w:rPr>
          <w:rStyle w:val="CharacterStyle1"/>
          <w:spacing w:val="-6"/>
          <w:sz w:val="24"/>
          <w:szCs w:val="24"/>
        </w:rPr>
      </w:pPr>
      <w:r w:rsidRPr="000C20B0">
        <w:rPr>
          <w:rStyle w:val="CharacterStyle1"/>
          <w:spacing w:val="-4"/>
          <w:sz w:val="24"/>
          <w:szCs w:val="24"/>
        </w:rPr>
        <w:t xml:space="preserve">How to comply with relevant laws related to mandatory reporting of sexual abuse to </w:t>
      </w:r>
      <w:r w:rsidRPr="000C20B0">
        <w:rPr>
          <w:rStyle w:val="CharacterStyle1"/>
          <w:spacing w:val="-6"/>
          <w:sz w:val="24"/>
          <w:szCs w:val="24"/>
        </w:rPr>
        <w:t>outside authorities.</w:t>
      </w:r>
    </w:p>
    <w:p w14:paraId="7DD6E14E" w14:textId="2E6FFD55" w:rsidR="00D32CE2" w:rsidRPr="00B71C8F" w:rsidDel="0093291C" w:rsidRDefault="004F315C" w:rsidP="00B71C8F">
      <w:pPr>
        <w:pStyle w:val="Style14"/>
        <w:numPr>
          <w:ilvl w:val="0"/>
          <w:numId w:val="54"/>
        </w:numPr>
        <w:kinsoku w:val="0"/>
        <w:autoSpaceDE/>
        <w:autoSpaceDN/>
        <w:rPr>
          <w:del w:id="1" w:author="Dan Ballenger" w:date="2019-09-05T11:09:00Z"/>
          <w:rStyle w:val="CharacterStyle2"/>
          <w:spacing w:val="-6"/>
          <w:sz w:val="24"/>
          <w:szCs w:val="24"/>
        </w:rPr>
      </w:pPr>
      <w:r w:rsidRPr="000C20B0">
        <w:rPr>
          <w:rStyle w:val="CharacterStyle1"/>
          <w:spacing w:val="-6"/>
          <w:sz w:val="24"/>
          <w:szCs w:val="24"/>
        </w:rPr>
        <w:t>All staff members shall be trained in cross gender and transgender pat searche</w:t>
      </w:r>
      <w:r w:rsidR="00AB2CD5">
        <w:rPr>
          <w:rStyle w:val="CharacterStyle1"/>
          <w:spacing w:val="-6"/>
          <w:sz w:val="24"/>
          <w:szCs w:val="24"/>
        </w:rPr>
        <w:t xml:space="preserve">s, </w:t>
      </w:r>
    </w:p>
    <w:p w14:paraId="378E7389" w14:textId="6CE31121" w:rsidR="00D32CE2" w:rsidRPr="000C20B0" w:rsidRDefault="00AB2CD5">
      <w:pPr>
        <w:pStyle w:val="Style1"/>
        <w:tabs>
          <w:tab w:val="right" w:pos="8952"/>
        </w:tabs>
        <w:kinsoku w:val="0"/>
        <w:autoSpaceDE/>
        <w:autoSpaceDN/>
        <w:adjustRightInd/>
        <w:spacing w:before="216"/>
        <w:rPr>
          <w:rStyle w:val="CharacterStyle2"/>
          <w:rFonts w:ascii="Verdana" w:hAnsi="Verdana" w:cs="Verdana"/>
          <w:spacing w:val="3"/>
          <w:sz w:val="24"/>
          <w:szCs w:val="24"/>
        </w:rPr>
      </w:pPr>
      <w:r>
        <w:rPr>
          <w:rStyle w:val="CharacterStyle2"/>
          <w:rFonts w:ascii="Verdana" w:hAnsi="Verdana" w:cs="Verdana"/>
          <w:spacing w:val="3"/>
          <w:sz w:val="24"/>
          <w:szCs w:val="24"/>
        </w:rPr>
        <w:t>as well as s</w:t>
      </w:r>
      <w:r w:rsidR="00D32CE2" w:rsidRPr="000C20B0">
        <w:rPr>
          <w:rStyle w:val="CharacterStyle2"/>
          <w:rFonts w:ascii="Verdana" w:hAnsi="Verdana" w:cs="Verdana"/>
          <w:spacing w:val="3"/>
          <w:sz w:val="24"/>
          <w:szCs w:val="24"/>
        </w:rPr>
        <w:t>exual abuse and harassment intervention</w:t>
      </w:r>
    </w:p>
    <w:p w14:paraId="6EF30E88" w14:textId="303D8FEE" w:rsidR="00D32CE2" w:rsidRPr="000C20B0" w:rsidRDefault="00D32CE2" w:rsidP="00B71C8F">
      <w:pPr>
        <w:pStyle w:val="Style1"/>
        <w:numPr>
          <w:ilvl w:val="0"/>
          <w:numId w:val="55"/>
        </w:numPr>
        <w:kinsoku w:val="0"/>
        <w:autoSpaceDE/>
        <w:autoSpaceDN/>
        <w:adjustRightInd/>
        <w:spacing w:before="36"/>
        <w:jc w:val="both"/>
        <w:rPr>
          <w:rStyle w:val="CharacterStyle2"/>
          <w:rFonts w:ascii="Verdana" w:hAnsi="Verdana" w:cs="Verdana"/>
          <w:spacing w:val="-7"/>
          <w:sz w:val="24"/>
          <w:szCs w:val="24"/>
        </w:rPr>
      </w:pPr>
      <w:bookmarkStart w:id="2" w:name="_GoBack"/>
      <w:bookmarkEnd w:id="2"/>
      <w:r w:rsidRPr="000C20B0">
        <w:rPr>
          <w:rStyle w:val="CharacterStyle2"/>
          <w:rFonts w:ascii="Verdana" w:hAnsi="Verdana" w:cs="Verdana"/>
          <w:spacing w:val="-3"/>
          <w:sz w:val="24"/>
          <w:szCs w:val="24"/>
        </w:rPr>
        <w:lastRenderedPageBreak/>
        <w:t>Refresher training shall be provided annually. Training shall include a review of this policy and</w:t>
      </w:r>
      <w:r w:rsidR="00B71C8F">
        <w:rPr>
          <w:rStyle w:val="CharacterStyle2"/>
          <w:rFonts w:ascii="Verdana" w:hAnsi="Verdana" w:cs="Verdana"/>
          <w:spacing w:val="-3"/>
          <w:sz w:val="24"/>
          <w:szCs w:val="24"/>
        </w:rPr>
        <w:t xml:space="preserve"> </w:t>
      </w:r>
      <w:r w:rsidRPr="000C20B0">
        <w:rPr>
          <w:rStyle w:val="CharacterStyle2"/>
          <w:rFonts w:ascii="Verdana" w:hAnsi="Verdana" w:cs="Verdana"/>
          <w:spacing w:val="-3"/>
          <w:sz w:val="24"/>
          <w:szCs w:val="24"/>
        </w:rPr>
        <w:t xml:space="preserve">staff responsibilities to prevent and report sexual assaults, and other relevant </w:t>
      </w:r>
      <w:r w:rsidR="00AB2CD5">
        <w:rPr>
          <w:rStyle w:val="CharacterStyle2"/>
          <w:rFonts w:ascii="Verdana" w:hAnsi="Verdana" w:cs="Verdana"/>
          <w:spacing w:val="-3"/>
          <w:sz w:val="24"/>
          <w:szCs w:val="24"/>
        </w:rPr>
        <w:t>PREA</w:t>
      </w:r>
      <w:r w:rsidRPr="000C20B0">
        <w:rPr>
          <w:rStyle w:val="CharacterStyle2"/>
          <w:rFonts w:ascii="Verdana" w:hAnsi="Verdana" w:cs="Verdana"/>
          <w:spacing w:val="-3"/>
          <w:sz w:val="24"/>
          <w:szCs w:val="24"/>
        </w:rPr>
        <w:t xml:space="preserve">-related </w:t>
      </w:r>
      <w:r w:rsidRPr="000C20B0">
        <w:rPr>
          <w:rStyle w:val="CharacterStyle2"/>
          <w:rFonts w:ascii="Verdana" w:hAnsi="Verdana" w:cs="Verdana"/>
          <w:spacing w:val="-7"/>
          <w:sz w:val="24"/>
          <w:szCs w:val="24"/>
        </w:rPr>
        <w:t>material.</w:t>
      </w:r>
    </w:p>
    <w:p w14:paraId="7D816758" w14:textId="72A92E44" w:rsidR="00D32CE2" w:rsidRPr="00B71C8F" w:rsidRDefault="00D32CE2">
      <w:pPr>
        <w:pStyle w:val="Style1"/>
        <w:tabs>
          <w:tab w:val="right" w:pos="3561"/>
        </w:tabs>
        <w:kinsoku w:val="0"/>
        <w:autoSpaceDE/>
        <w:autoSpaceDN/>
        <w:adjustRightInd/>
        <w:spacing w:before="252"/>
        <w:rPr>
          <w:rStyle w:val="CharacterStyle2"/>
          <w:rFonts w:ascii="Verdana" w:hAnsi="Verdana" w:cs="Verdana"/>
          <w:spacing w:val="-4"/>
          <w:sz w:val="24"/>
          <w:szCs w:val="24"/>
        </w:rPr>
      </w:pPr>
      <w:bookmarkStart w:id="3" w:name="_Hlk20166614"/>
      <w:r w:rsidRPr="000C20B0">
        <w:rPr>
          <w:rStyle w:val="CharacterStyle2"/>
          <w:rFonts w:ascii="Verdana" w:hAnsi="Verdana" w:cs="Verdana"/>
          <w:spacing w:val="-34"/>
          <w:sz w:val="24"/>
          <w:szCs w:val="24"/>
          <w:highlight w:val="yellow"/>
        </w:rPr>
        <w:tab/>
      </w:r>
      <w:r w:rsidRPr="00B71C8F">
        <w:rPr>
          <w:rStyle w:val="CharacterStyle2"/>
          <w:rFonts w:ascii="Verdana" w:hAnsi="Verdana" w:cs="Verdana"/>
          <w:spacing w:val="-4"/>
          <w:sz w:val="24"/>
          <w:szCs w:val="24"/>
        </w:rPr>
        <w:t>Volunteer and Contractor Training</w:t>
      </w:r>
    </w:p>
    <w:p w14:paraId="6866A98E" w14:textId="77777777" w:rsidR="00D32CE2" w:rsidRPr="00B71C8F" w:rsidRDefault="00D32CE2" w:rsidP="007F0DD8">
      <w:pPr>
        <w:pStyle w:val="Style1"/>
        <w:numPr>
          <w:ilvl w:val="0"/>
          <w:numId w:val="8"/>
        </w:numPr>
        <w:tabs>
          <w:tab w:val="num" w:pos="1440"/>
        </w:tabs>
        <w:kinsoku w:val="0"/>
        <w:autoSpaceDE/>
        <w:autoSpaceDN/>
        <w:adjustRightInd/>
        <w:spacing w:before="216"/>
        <w:jc w:val="both"/>
        <w:rPr>
          <w:rStyle w:val="CharacterStyle2"/>
          <w:rFonts w:ascii="Verdana" w:hAnsi="Verdana" w:cs="Verdana"/>
          <w:spacing w:val="-6"/>
          <w:sz w:val="24"/>
          <w:szCs w:val="24"/>
        </w:rPr>
      </w:pPr>
      <w:r w:rsidRPr="00B71C8F">
        <w:rPr>
          <w:rStyle w:val="CharacterStyle2"/>
          <w:rFonts w:ascii="Verdana" w:hAnsi="Verdana" w:cs="Verdana"/>
          <w:spacing w:val="-3"/>
          <w:sz w:val="24"/>
          <w:szCs w:val="24"/>
        </w:rPr>
        <w:t xml:space="preserve">The facility shall ensure that all volunteers and contractors who have contact with </w:t>
      </w:r>
      <w:r w:rsidR="00454841" w:rsidRPr="00B71C8F">
        <w:rPr>
          <w:rStyle w:val="CharacterStyle2"/>
          <w:rFonts w:ascii="Verdana" w:hAnsi="Verdana" w:cs="Verdana"/>
          <w:spacing w:val="-9"/>
          <w:sz w:val="24"/>
          <w:szCs w:val="24"/>
        </w:rPr>
        <w:t>inmates</w:t>
      </w:r>
      <w:r w:rsidRPr="00B71C8F">
        <w:rPr>
          <w:rStyle w:val="CharacterStyle2"/>
          <w:rFonts w:ascii="Verdana" w:hAnsi="Verdana" w:cs="Verdana"/>
          <w:spacing w:val="-9"/>
          <w:sz w:val="24"/>
          <w:szCs w:val="24"/>
        </w:rPr>
        <w:t xml:space="preserve"> have been trained on their responsibilities under the sexual abuse and sexual </w:t>
      </w:r>
      <w:r w:rsidRPr="00B71C8F">
        <w:rPr>
          <w:rStyle w:val="CharacterStyle2"/>
          <w:rFonts w:ascii="Verdana" w:hAnsi="Verdana" w:cs="Verdana"/>
          <w:spacing w:val="-5"/>
          <w:sz w:val="24"/>
          <w:szCs w:val="24"/>
        </w:rPr>
        <w:t xml:space="preserve">harassment prevention, detection, and response policies and procedures. The level and </w:t>
      </w:r>
      <w:r w:rsidRPr="00B71C8F">
        <w:rPr>
          <w:rStyle w:val="CharacterStyle2"/>
          <w:rFonts w:ascii="Verdana" w:hAnsi="Verdana" w:cs="Verdana"/>
          <w:spacing w:val="-4"/>
          <w:sz w:val="24"/>
          <w:szCs w:val="24"/>
        </w:rPr>
        <w:t xml:space="preserve">type of training provided to volunteers and contractors shall be based on the services </w:t>
      </w:r>
      <w:r w:rsidRPr="00B71C8F">
        <w:rPr>
          <w:rStyle w:val="CharacterStyle2"/>
          <w:rFonts w:ascii="Verdana" w:hAnsi="Verdana" w:cs="Verdana"/>
          <w:spacing w:val="-6"/>
          <w:sz w:val="24"/>
          <w:szCs w:val="24"/>
        </w:rPr>
        <w:t xml:space="preserve">they provide and the level of contact they have with </w:t>
      </w:r>
      <w:r w:rsidR="00454841" w:rsidRPr="00B71C8F">
        <w:rPr>
          <w:rStyle w:val="CharacterStyle2"/>
          <w:rFonts w:ascii="Verdana" w:hAnsi="Verdana" w:cs="Verdana"/>
          <w:spacing w:val="-6"/>
          <w:sz w:val="24"/>
          <w:szCs w:val="24"/>
        </w:rPr>
        <w:t>inmates</w:t>
      </w:r>
      <w:r w:rsidRPr="00B71C8F">
        <w:rPr>
          <w:rStyle w:val="CharacterStyle2"/>
          <w:rFonts w:ascii="Verdana" w:hAnsi="Verdana" w:cs="Verdana"/>
          <w:spacing w:val="-6"/>
          <w:sz w:val="24"/>
          <w:szCs w:val="24"/>
        </w:rPr>
        <w:t xml:space="preserve">, but all volunteers and </w:t>
      </w:r>
      <w:r w:rsidRPr="00B71C8F">
        <w:rPr>
          <w:rStyle w:val="CharacterStyle2"/>
          <w:rFonts w:ascii="Verdana" w:hAnsi="Verdana" w:cs="Verdana"/>
          <w:spacing w:val="-3"/>
          <w:sz w:val="24"/>
          <w:szCs w:val="24"/>
        </w:rPr>
        <w:t xml:space="preserve">contractors who have contact with </w:t>
      </w:r>
      <w:r w:rsidR="00454841" w:rsidRPr="00B71C8F">
        <w:rPr>
          <w:rStyle w:val="CharacterStyle2"/>
          <w:rFonts w:ascii="Verdana" w:hAnsi="Verdana" w:cs="Verdana"/>
          <w:spacing w:val="-3"/>
          <w:sz w:val="24"/>
          <w:szCs w:val="24"/>
        </w:rPr>
        <w:t>inmates</w:t>
      </w:r>
      <w:r w:rsidRPr="00B71C8F">
        <w:rPr>
          <w:rStyle w:val="CharacterStyle2"/>
          <w:rFonts w:ascii="Verdana" w:hAnsi="Verdana" w:cs="Verdana"/>
          <w:spacing w:val="-3"/>
          <w:sz w:val="24"/>
          <w:szCs w:val="24"/>
        </w:rPr>
        <w:t xml:space="preserve"> shall be notified of the agency's zero-</w:t>
      </w:r>
      <w:r w:rsidRPr="00B71C8F">
        <w:rPr>
          <w:rStyle w:val="CharacterStyle2"/>
          <w:rFonts w:ascii="Verdana" w:hAnsi="Verdana" w:cs="Verdana"/>
          <w:spacing w:val="-4"/>
          <w:sz w:val="24"/>
          <w:szCs w:val="24"/>
        </w:rPr>
        <w:t xml:space="preserve">tolerance policy regarding sexual abuse and sexual harassment and informed how to </w:t>
      </w:r>
      <w:r w:rsidRPr="00B71C8F">
        <w:rPr>
          <w:rStyle w:val="CharacterStyle2"/>
          <w:rFonts w:ascii="Verdana" w:hAnsi="Verdana" w:cs="Verdana"/>
          <w:spacing w:val="-6"/>
          <w:sz w:val="24"/>
          <w:szCs w:val="24"/>
        </w:rPr>
        <w:t>report such incidents.</w:t>
      </w:r>
    </w:p>
    <w:p w14:paraId="45839FE7" w14:textId="77777777" w:rsidR="00D32CE2" w:rsidRPr="00B71C8F" w:rsidRDefault="00D32CE2" w:rsidP="007F0DD8">
      <w:pPr>
        <w:pStyle w:val="Style14"/>
        <w:numPr>
          <w:ilvl w:val="0"/>
          <w:numId w:val="8"/>
        </w:numPr>
        <w:tabs>
          <w:tab w:val="num" w:pos="1440"/>
        </w:tabs>
        <w:kinsoku w:val="0"/>
        <w:autoSpaceDE/>
        <w:autoSpaceDN/>
        <w:spacing w:before="252"/>
        <w:rPr>
          <w:rStyle w:val="CharacterStyle1"/>
          <w:spacing w:val="-7"/>
          <w:sz w:val="24"/>
          <w:szCs w:val="24"/>
        </w:rPr>
      </w:pPr>
      <w:r w:rsidRPr="00B71C8F">
        <w:rPr>
          <w:rStyle w:val="CharacterStyle1"/>
          <w:spacing w:val="-5"/>
          <w:sz w:val="24"/>
          <w:szCs w:val="24"/>
        </w:rPr>
        <w:t xml:space="preserve">The facility shall maintain documentation confirming that volunteers and contractors </w:t>
      </w:r>
      <w:r w:rsidRPr="00B71C8F">
        <w:rPr>
          <w:rStyle w:val="CharacterStyle1"/>
          <w:spacing w:val="-7"/>
          <w:sz w:val="24"/>
          <w:szCs w:val="24"/>
        </w:rPr>
        <w:t>understand the training they have received.</w:t>
      </w:r>
    </w:p>
    <w:p w14:paraId="659A294C" w14:textId="5F8138DC" w:rsidR="00D32CE2" w:rsidRPr="000C20B0" w:rsidRDefault="00D32CE2" w:rsidP="00BA16A0">
      <w:pPr>
        <w:pStyle w:val="Style1"/>
        <w:tabs>
          <w:tab w:val="right" w:pos="4094"/>
        </w:tabs>
        <w:kinsoku w:val="0"/>
        <w:autoSpaceDE/>
        <w:autoSpaceDN/>
        <w:adjustRightInd/>
        <w:spacing w:before="252"/>
        <w:ind w:left="720"/>
        <w:rPr>
          <w:rStyle w:val="CharacterStyle2"/>
          <w:rFonts w:ascii="Verdana" w:hAnsi="Verdana" w:cs="Verdana"/>
          <w:b/>
          <w:bCs/>
          <w:i/>
          <w:iCs/>
          <w:spacing w:val="-6"/>
          <w:sz w:val="24"/>
          <w:szCs w:val="24"/>
          <w:u w:val="single"/>
        </w:rPr>
      </w:pPr>
      <w:bookmarkStart w:id="4" w:name="_Hlk31483452"/>
      <w:bookmarkEnd w:id="3"/>
      <w:r w:rsidRPr="000C20B0">
        <w:rPr>
          <w:rStyle w:val="CharacterStyle2"/>
          <w:rFonts w:ascii="Verdana" w:hAnsi="Verdana" w:cs="Verdana"/>
          <w:b/>
          <w:bCs/>
          <w:i/>
          <w:iCs/>
          <w:spacing w:val="-6"/>
          <w:sz w:val="24"/>
          <w:szCs w:val="24"/>
          <w:u w:val="single"/>
        </w:rPr>
        <w:t xml:space="preserve">Specialized training </w:t>
      </w:r>
      <w:r w:rsidR="007F0DD8">
        <w:rPr>
          <w:rStyle w:val="CharacterStyle2"/>
          <w:rFonts w:ascii="Verdana" w:hAnsi="Verdana" w:cs="Verdana"/>
          <w:b/>
          <w:bCs/>
          <w:i/>
          <w:iCs/>
          <w:spacing w:val="-6"/>
          <w:sz w:val="24"/>
          <w:szCs w:val="24"/>
          <w:u w:val="single"/>
        </w:rPr>
        <w:t>required</w:t>
      </w:r>
    </w:p>
    <w:p w14:paraId="21CB56C7" w14:textId="77777777" w:rsidR="00F422B2" w:rsidRDefault="00F422B2" w:rsidP="00F422B2">
      <w:pPr>
        <w:pStyle w:val="Style1"/>
        <w:kinsoku w:val="0"/>
        <w:autoSpaceDE/>
        <w:autoSpaceDN/>
        <w:adjustRightInd/>
        <w:spacing w:before="216"/>
        <w:jc w:val="both"/>
        <w:rPr>
          <w:rStyle w:val="CharacterStyle2"/>
          <w:rFonts w:ascii="Verdana" w:hAnsi="Verdana" w:cs="Verdana"/>
          <w:spacing w:val="-6"/>
          <w:sz w:val="24"/>
          <w:szCs w:val="24"/>
        </w:rPr>
      </w:pPr>
    </w:p>
    <w:p w14:paraId="1D4AEE0A" w14:textId="09566C31" w:rsidR="00F422B2" w:rsidRDefault="00F422B2" w:rsidP="00F422B2">
      <w:pPr>
        <w:pStyle w:val="Style1"/>
        <w:kinsoku w:val="0"/>
        <w:autoSpaceDE/>
        <w:autoSpaceDN/>
        <w:adjustRightInd/>
        <w:spacing w:before="216"/>
        <w:jc w:val="both"/>
        <w:rPr>
          <w:rStyle w:val="CharacterStyle2"/>
          <w:rFonts w:ascii="Verdana" w:hAnsi="Verdana" w:cs="Verdana"/>
          <w:spacing w:val="-6"/>
          <w:sz w:val="24"/>
          <w:szCs w:val="24"/>
        </w:rPr>
      </w:pPr>
      <w:r>
        <w:rPr>
          <w:rStyle w:val="CharacterStyle2"/>
          <w:rFonts w:ascii="Verdana" w:hAnsi="Verdana" w:cs="Verdana"/>
          <w:spacing w:val="-6"/>
          <w:sz w:val="24"/>
          <w:szCs w:val="24"/>
        </w:rPr>
        <w:tab/>
      </w:r>
      <w:bookmarkStart w:id="5" w:name="_Hlk31398382"/>
      <w:r>
        <w:rPr>
          <w:rStyle w:val="CharacterStyle2"/>
          <w:rFonts w:ascii="Verdana" w:hAnsi="Verdana" w:cs="Verdana"/>
          <w:spacing w:val="-6"/>
          <w:sz w:val="24"/>
          <w:szCs w:val="24"/>
        </w:rPr>
        <w:t>Investigations</w:t>
      </w:r>
    </w:p>
    <w:p w14:paraId="3BF588AC" w14:textId="326D9AD5" w:rsidR="00D32CE2" w:rsidRPr="000C20B0" w:rsidRDefault="00BA16A0" w:rsidP="00BA16A0">
      <w:pPr>
        <w:pStyle w:val="Style1"/>
        <w:numPr>
          <w:ilvl w:val="0"/>
          <w:numId w:val="9"/>
        </w:numPr>
        <w:tabs>
          <w:tab w:val="clear" w:pos="720"/>
          <w:tab w:val="num" w:pos="1440"/>
        </w:tabs>
        <w:kinsoku w:val="0"/>
        <w:autoSpaceDE/>
        <w:autoSpaceDN/>
        <w:adjustRightInd/>
        <w:spacing w:before="216"/>
        <w:jc w:val="both"/>
        <w:rPr>
          <w:rStyle w:val="CharacterStyle1"/>
          <w:rFonts w:cs="Verdana"/>
          <w:spacing w:val="-6"/>
          <w:sz w:val="24"/>
          <w:szCs w:val="24"/>
        </w:rPr>
      </w:pPr>
      <w:r w:rsidRPr="000C20B0">
        <w:rPr>
          <w:rStyle w:val="CharacterStyle2"/>
          <w:rFonts w:ascii="Verdana" w:hAnsi="Verdana" w:cs="Verdana"/>
          <w:spacing w:val="-6"/>
          <w:sz w:val="24"/>
          <w:szCs w:val="24"/>
        </w:rPr>
        <w:t>Investigators</w:t>
      </w:r>
      <w:r w:rsidR="00D32CE2" w:rsidRPr="000C20B0">
        <w:rPr>
          <w:rStyle w:val="CharacterStyle2"/>
          <w:rFonts w:ascii="Verdana" w:hAnsi="Verdana" w:cs="Verdana"/>
          <w:spacing w:val="-6"/>
          <w:sz w:val="24"/>
          <w:szCs w:val="24"/>
        </w:rPr>
        <w:t xml:space="preserve"> </w:t>
      </w:r>
      <w:r w:rsidR="00227BF8">
        <w:rPr>
          <w:rStyle w:val="CharacterStyle2"/>
          <w:rFonts w:ascii="Verdana" w:hAnsi="Verdana" w:cs="Verdana"/>
          <w:spacing w:val="-6"/>
          <w:sz w:val="24"/>
          <w:szCs w:val="24"/>
        </w:rPr>
        <w:t xml:space="preserve">investigating incidence inside the jail, </w:t>
      </w:r>
      <w:r w:rsidR="00952ED7" w:rsidRPr="000C20B0">
        <w:rPr>
          <w:rStyle w:val="CharacterStyle2"/>
          <w:rFonts w:ascii="Verdana" w:hAnsi="Verdana" w:cs="Verdana"/>
          <w:spacing w:val="-6"/>
          <w:sz w:val="24"/>
          <w:szCs w:val="24"/>
        </w:rPr>
        <w:t xml:space="preserve">shall be </w:t>
      </w:r>
      <w:r w:rsidR="00DC4AB1" w:rsidRPr="000C20B0">
        <w:rPr>
          <w:rStyle w:val="CharacterStyle2"/>
          <w:rFonts w:ascii="Verdana" w:hAnsi="Verdana" w:cs="Verdana"/>
          <w:spacing w:val="-6"/>
          <w:sz w:val="24"/>
          <w:szCs w:val="24"/>
        </w:rPr>
        <w:t xml:space="preserve">required to be certified investigators of </w:t>
      </w:r>
      <w:r w:rsidR="00AB2CD5">
        <w:rPr>
          <w:rStyle w:val="CharacterStyle2"/>
          <w:rFonts w:ascii="Verdana" w:hAnsi="Verdana" w:cs="Verdana"/>
          <w:spacing w:val="-6"/>
          <w:sz w:val="24"/>
          <w:szCs w:val="24"/>
        </w:rPr>
        <w:t>PREA</w:t>
      </w:r>
      <w:r w:rsidR="00DC4AB1" w:rsidRPr="000C20B0">
        <w:rPr>
          <w:rStyle w:val="CharacterStyle2"/>
          <w:rFonts w:ascii="Verdana" w:hAnsi="Verdana" w:cs="Verdana"/>
          <w:spacing w:val="-6"/>
          <w:sz w:val="24"/>
          <w:szCs w:val="24"/>
        </w:rPr>
        <w:t xml:space="preserve"> incidents per </w:t>
      </w:r>
      <w:r w:rsidR="007F0DD8">
        <w:rPr>
          <w:rStyle w:val="CharacterStyle2"/>
          <w:rFonts w:ascii="Verdana" w:hAnsi="Verdana" w:cs="Verdana"/>
          <w:spacing w:val="-6"/>
          <w:sz w:val="24"/>
          <w:szCs w:val="24"/>
        </w:rPr>
        <w:t>national</w:t>
      </w:r>
      <w:r w:rsidRPr="000C20B0">
        <w:rPr>
          <w:rStyle w:val="CharacterStyle2"/>
          <w:rFonts w:ascii="Verdana" w:hAnsi="Verdana" w:cs="Verdana"/>
          <w:spacing w:val="-6"/>
          <w:sz w:val="24"/>
          <w:szCs w:val="24"/>
        </w:rPr>
        <w:t xml:space="preserve"> </w:t>
      </w:r>
      <w:r w:rsidR="00AB2CD5">
        <w:rPr>
          <w:rStyle w:val="CharacterStyle2"/>
          <w:rFonts w:ascii="Verdana" w:hAnsi="Verdana" w:cs="Verdana"/>
          <w:spacing w:val="-6"/>
          <w:sz w:val="24"/>
          <w:szCs w:val="24"/>
        </w:rPr>
        <w:t>PREA</w:t>
      </w:r>
      <w:r w:rsidRPr="000C20B0">
        <w:rPr>
          <w:rStyle w:val="CharacterStyle2"/>
          <w:rFonts w:ascii="Verdana" w:hAnsi="Verdana" w:cs="Verdana"/>
          <w:spacing w:val="-6"/>
          <w:sz w:val="24"/>
          <w:szCs w:val="24"/>
        </w:rPr>
        <w:t xml:space="preserve"> Standards.</w:t>
      </w:r>
    </w:p>
    <w:p w14:paraId="5A2D18F1" w14:textId="77777777" w:rsidR="00BA16A0" w:rsidRPr="000C20B0" w:rsidRDefault="00D32CE2" w:rsidP="00BA16A0">
      <w:pPr>
        <w:pStyle w:val="Style1"/>
        <w:numPr>
          <w:ilvl w:val="0"/>
          <w:numId w:val="50"/>
        </w:numPr>
        <w:tabs>
          <w:tab w:val="num" w:pos="2880"/>
        </w:tabs>
        <w:kinsoku w:val="0"/>
        <w:autoSpaceDE/>
        <w:autoSpaceDN/>
        <w:adjustRightInd/>
        <w:spacing w:before="108"/>
        <w:jc w:val="both"/>
        <w:rPr>
          <w:rStyle w:val="CharacterStyle2"/>
          <w:rFonts w:ascii="Verdana" w:hAnsi="Verdana"/>
          <w:spacing w:val="-5"/>
          <w:sz w:val="24"/>
          <w:szCs w:val="24"/>
        </w:rPr>
      </w:pPr>
      <w:r w:rsidRPr="000C20B0">
        <w:rPr>
          <w:rStyle w:val="CharacterStyle2"/>
          <w:rFonts w:ascii="Verdana" w:hAnsi="Verdana" w:cs="Verdana"/>
          <w:spacing w:val="3"/>
          <w:sz w:val="24"/>
          <w:szCs w:val="24"/>
        </w:rPr>
        <w:t>Training in conducting such investigations in confinement settings.</w:t>
      </w:r>
    </w:p>
    <w:p w14:paraId="20366DD7" w14:textId="70BFF85B" w:rsidR="00BA16A0" w:rsidRPr="000C20B0" w:rsidRDefault="007F0DD8" w:rsidP="007F0DD8">
      <w:pPr>
        <w:pStyle w:val="Style1"/>
        <w:numPr>
          <w:ilvl w:val="0"/>
          <w:numId w:val="50"/>
        </w:numPr>
        <w:tabs>
          <w:tab w:val="num" w:pos="2088"/>
          <w:tab w:val="num" w:pos="2880"/>
        </w:tabs>
        <w:kinsoku w:val="0"/>
        <w:autoSpaceDE/>
        <w:autoSpaceDN/>
        <w:adjustRightInd/>
        <w:spacing w:before="108"/>
        <w:jc w:val="both"/>
        <w:rPr>
          <w:rStyle w:val="CharacterStyle2"/>
          <w:rFonts w:ascii="Verdana" w:hAnsi="Verdana"/>
          <w:spacing w:val="-5"/>
          <w:sz w:val="24"/>
          <w:szCs w:val="24"/>
        </w:rPr>
      </w:pPr>
      <w:r>
        <w:rPr>
          <w:rStyle w:val="CharacterStyle2"/>
          <w:rFonts w:ascii="Verdana" w:hAnsi="Verdana" w:cs="Verdana"/>
          <w:spacing w:val="-4"/>
          <w:sz w:val="24"/>
          <w:szCs w:val="24"/>
        </w:rPr>
        <w:t xml:space="preserve">   </w:t>
      </w:r>
      <w:r w:rsidR="00D32CE2" w:rsidRPr="000C20B0">
        <w:rPr>
          <w:rStyle w:val="CharacterStyle2"/>
          <w:rFonts w:ascii="Verdana" w:hAnsi="Verdana" w:cs="Verdana"/>
          <w:spacing w:val="-4"/>
          <w:sz w:val="24"/>
          <w:szCs w:val="24"/>
        </w:rPr>
        <w:t xml:space="preserve">Techniques for interviewing sexual abuse victims, proper use of </w:t>
      </w:r>
      <w:r w:rsidR="00D32CE2" w:rsidRPr="000C20B0">
        <w:rPr>
          <w:rStyle w:val="CharacterStyle2"/>
          <w:rFonts w:ascii="Verdana" w:hAnsi="Verdana" w:cs="Verdana"/>
          <w:i/>
          <w:iCs/>
          <w:spacing w:val="-4"/>
          <w:sz w:val="24"/>
          <w:szCs w:val="24"/>
        </w:rPr>
        <w:t xml:space="preserve">Miranda </w:t>
      </w:r>
      <w:r w:rsidR="00D32CE2" w:rsidRPr="000C20B0">
        <w:rPr>
          <w:rStyle w:val="CharacterStyle2"/>
          <w:rFonts w:ascii="Verdana" w:hAnsi="Verdana" w:cs="Verdana"/>
          <w:spacing w:val="-4"/>
          <w:sz w:val="24"/>
          <w:szCs w:val="24"/>
        </w:rPr>
        <w:t xml:space="preserve">and </w:t>
      </w:r>
      <w:r w:rsidR="00D32CE2" w:rsidRPr="000C20B0">
        <w:rPr>
          <w:rStyle w:val="CharacterStyle2"/>
          <w:rFonts w:ascii="Verdana" w:hAnsi="Verdana" w:cs="Verdana"/>
          <w:i/>
          <w:iCs/>
          <w:spacing w:val="-5"/>
          <w:sz w:val="24"/>
          <w:szCs w:val="24"/>
        </w:rPr>
        <w:t xml:space="preserve">Garrity </w:t>
      </w:r>
      <w:r w:rsidR="00D32CE2" w:rsidRPr="000C20B0">
        <w:rPr>
          <w:rStyle w:val="CharacterStyle2"/>
          <w:rFonts w:ascii="Verdana" w:hAnsi="Verdana" w:cs="Verdana"/>
          <w:spacing w:val="-5"/>
          <w:sz w:val="24"/>
          <w:szCs w:val="24"/>
        </w:rPr>
        <w:t>warnings, sex</w:t>
      </w:r>
      <w:r w:rsidR="00D32CE2" w:rsidRPr="000C20B0">
        <w:rPr>
          <w:rStyle w:val="CharacterStyle2"/>
          <w:rFonts w:ascii="Verdana" w:hAnsi="Verdana" w:cs="Verdana"/>
          <w:spacing w:val="-5"/>
          <w:sz w:val="24"/>
          <w:szCs w:val="24"/>
        </w:rPr>
        <w:lastRenderedPageBreak/>
        <w:t xml:space="preserve">ual abuse evidence collection in confinement settings, and </w:t>
      </w:r>
      <w:r w:rsidR="00D32CE2" w:rsidRPr="000C20B0">
        <w:rPr>
          <w:rStyle w:val="CharacterStyle2"/>
          <w:rFonts w:ascii="Verdana" w:hAnsi="Verdana" w:cs="Verdana"/>
          <w:spacing w:val="-6"/>
          <w:sz w:val="24"/>
          <w:szCs w:val="24"/>
        </w:rPr>
        <w:t>the criteria and evidence required to substantiate a case for administrative action or prosecution referral.</w:t>
      </w:r>
    </w:p>
    <w:p w14:paraId="7079783A" w14:textId="7AD57359" w:rsidR="00BA16A0" w:rsidRPr="000C20B0" w:rsidRDefault="002442B4" w:rsidP="00BA16A0">
      <w:pPr>
        <w:pStyle w:val="Style1"/>
        <w:numPr>
          <w:ilvl w:val="0"/>
          <w:numId w:val="50"/>
        </w:numPr>
        <w:tabs>
          <w:tab w:val="num" w:pos="2880"/>
          <w:tab w:val="right" w:pos="9677"/>
        </w:tabs>
        <w:kinsoku w:val="0"/>
        <w:autoSpaceDE/>
        <w:autoSpaceDN/>
        <w:adjustRightInd/>
        <w:spacing w:before="108"/>
        <w:jc w:val="both"/>
        <w:rPr>
          <w:rStyle w:val="CharacterStyle1"/>
          <w:spacing w:val="-6"/>
          <w:sz w:val="24"/>
          <w:szCs w:val="24"/>
        </w:rPr>
      </w:pPr>
      <w:r w:rsidRPr="000C20B0">
        <w:rPr>
          <w:rFonts w:ascii="Verdana" w:hAnsi="Verdana"/>
          <w:noProof/>
          <w:sz w:val="24"/>
          <w:szCs w:val="24"/>
        </w:rPr>
        <mc:AlternateContent>
          <mc:Choice Requires="wps">
            <w:drawing>
              <wp:anchor distT="0" distB="0" distL="0" distR="0" simplePos="0" relativeHeight="251656192" behindDoc="0" locked="0" layoutInCell="0" allowOverlap="1" wp14:anchorId="152017EE" wp14:editId="0B42B498">
                <wp:simplePos x="0" y="0"/>
                <wp:positionH relativeFrom="page">
                  <wp:posOffset>801370</wp:posOffset>
                </wp:positionH>
                <wp:positionV relativeFrom="page">
                  <wp:posOffset>503555</wp:posOffset>
                </wp:positionV>
                <wp:extent cx="6172200" cy="262255"/>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22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6ADEE" w14:textId="77777777" w:rsidR="001A4AE6" w:rsidRDefault="001A4AE6">
                            <w:pPr>
                              <w:pStyle w:val="Style1"/>
                              <w:kinsoku w:val="0"/>
                              <w:autoSpaceDE/>
                              <w:autoSpaceDN/>
                              <w:adjustRightInd/>
                              <w:spacing w:line="206" w:lineRule="exact"/>
                              <w:ind w:left="8136" w:hanging="936"/>
                              <w:rPr>
                                <w:rStyle w:val="CharacterStyle2"/>
                                <w:rFonts w:ascii="Verdana" w:hAnsi="Verdana" w:cs="Verdana"/>
                                <w:spacing w:val="-1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017EE" id="Text Box 5" o:spid="_x0000_s1027" type="#_x0000_t202" style="position:absolute;left:0;text-align:left;margin-left:63.1pt;margin-top:39.65pt;width:486pt;height:20.6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" o:allowincell="f" stroked="f">
                <v:fill opacity="0"/>
                <v:textbox inset="0,0,0,0">
                  <w:txbxContent>
                    <w:p w14:paraId="4EE6ADEE" w14:textId="77777777" w:rsidR="001A4AE6" w:rsidRDefault="001A4AE6">
                      <w:pPr>
                        <w:pStyle w:val="Style1"/>
                        <w:kinsoku w:val="0"/>
                        <w:autoSpaceDE/>
                        <w:autoSpaceDN/>
                        <w:adjustRightInd/>
                        <w:spacing w:line="206" w:lineRule="exact"/>
                        <w:ind w:left="8136" w:hanging="936"/>
                        <w:rPr>
                          <w:rStyle w:val="CharacterStyle2"/>
                          <w:rFonts w:ascii="Verdana" w:hAnsi="Verdana" w:cs="Verdana"/>
                          <w:spacing w:val="-10"/>
                          <w:sz w:val="18"/>
                          <w:szCs w:val="18"/>
                        </w:rPr>
                      </w:pPr>
                    </w:p>
                  </w:txbxContent>
                </v:textbox>
                <w10:wrap type="square" anchorx="page" anchory="page"/>
              </v:shape>
            </w:pict>
          </mc:Fallback>
        </mc:AlternateContent>
      </w:r>
      <w:r w:rsidR="00D32CE2" w:rsidRPr="000C20B0">
        <w:rPr>
          <w:rStyle w:val="CharacterStyle1"/>
          <w:spacing w:val="-5"/>
          <w:sz w:val="24"/>
          <w:szCs w:val="24"/>
        </w:rPr>
        <w:t>The facility shall maintain documentation that investigators have completed</w:t>
      </w:r>
      <w:r w:rsidR="007F0DD8">
        <w:rPr>
          <w:rStyle w:val="CharacterStyle1"/>
          <w:spacing w:val="-5"/>
          <w:sz w:val="24"/>
          <w:szCs w:val="24"/>
        </w:rPr>
        <w:t xml:space="preserve"> </w:t>
      </w:r>
      <w:r w:rsidR="00D32CE2" w:rsidRPr="000C20B0">
        <w:rPr>
          <w:rStyle w:val="CharacterStyle1"/>
          <w:spacing w:val="-5"/>
          <w:sz w:val="24"/>
          <w:szCs w:val="24"/>
        </w:rPr>
        <w:t>the</w:t>
      </w:r>
      <w:r w:rsidR="007F0DD8">
        <w:rPr>
          <w:rStyle w:val="CharacterStyle1"/>
          <w:spacing w:val="-5"/>
          <w:sz w:val="24"/>
          <w:szCs w:val="24"/>
        </w:rPr>
        <w:t xml:space="preserve"> </w:t>
      </w:r>
      <w:r w:rsidR="00D32CE2" w:rsidRPr="000C20B0">
        <w:rPr>
          <w:rStyle w:val="CharacterStyle1"/>
          <w:spacing w:val="-5"/>
          <w:sz w:val="24"/>
          <w:szCs w:val="24"/>
        </w:rPr>
        <w:t>required specialized training in conducting sexual abuse investigations.</w:t>
      </w:r>
    </w:p>
    <w:p w14:paraId="71AA1DFA" w14:textId="47D52887" w:rsidR="00E1124A" w:rsidRDefault="00D32CE2" w:rsidP="00F422B2">
      <w:pPr>
        <w:pStyle w:val="Style1"/>
        <w:numPr>
          <w:ilvl w:val="0"/>
          <w:numId w:val="50"/>
        </w:numPr>
        <w:tabs>
          <w:tab w:val="right" w:pos="7694"/>
          <w:tab w:val="right" w:pos="9677"/>
        </w:tabs>
        <w:kinsoku w:val="0"/>
        <w:autoSpaceDE/>
        <w:autoSpaceDN/>
        <w:adjustRightInd/>
        <w:spacing w:before="252"/>
        <w:jc w:val="both"/>
        <w:rPr>
          <w:rStyle w:val="CharacterStyle1"/>
          <w:spacing w:val="-6"/>
          <w:sz w:val="24"/>
          <w:szCs w:val="24"/>
        </w:rPr>
      </w:pPr>
      <w:r w:rsidRPr="00F422B2">
        <w:rPr>
          <w:rStyle w:val="CharacterStyle1"/>
          <w:spacing w:val="-3"/>
          <w:sz w:val="24"/>
          <w:szCs w:val="24"/>
        </w:rPr>
        <w:t>Any</w:t>
      </w:r>
      <w:r w:rsidR="007F0DD8" w:rsidRPr="00F422B2">
        <w:rPr>
          <w:rStyle w:val="CharacterStyle1"/>
          <w:spacing w:val="-3"/>
          <w:sz w:val="24"/>
          <w:szCs w:val="24"/>
        </w:rPr>
        <w:t xml:space="preserve"> </w:t>
      </w:r>
      <w:r w:rsidR="00F44AB0" w:rsidRPr="00F422B2">
        <w:rPr>
          <w:rStyle w:val="CharacterStyle1"/>
          <w:spacing w:val="-3"/>
          <w:sz w:val="24"/>
          <w:szCs w:val="24"/>
        </w:rPr>
        <w:t>investigative</w:t>
      </w:r>
      <w:r w:rsidRPr="00F422B2">
        <w:rPr>
          <w:rStyle w:val="CharacterStyle1"/>
          <w:spacing w:val="-3"/>
          <w:sz w:val="24"/>
          <w:szCs w:val="24"/>
        </w:rPr>
        <w:t xml:space="preserve"> component that investigates sexual</w:t>
      </w:r>
      <w:r w:rsidRPr="00F422B2">
        <w:rPr>
          <w:rStyle w:val="CharacterStyle1"/>
          <w:spacing w:val="-3"/>
          <w:sz w:val="24"/>
          <w:szCs w:val="24"/>
        </w:rPr>
        <w:br/>
      </w:r>
      <w:r w:rsidRPr="00F422B2">
        <w:rPr>
          <w:rStyle w:val="CharacterStyle1"/>
          <w:spacing w:val="-4"/>
          <w:sz w:val="24"/>
          <w:szCs w:val="24"/>
        </w:rPr>
        <w:t xml:space="preserve">abuse in confinement settings shall provide such training to its agents and </w:t>
      </w:r>
      <w:r w:rsidRPr="00F422B2">
        <w:rPr>
          <w:rStyle w:val="CharacterStyle1"/>
          <w:spacing w:val="-6"/>
          <w:sz w:val="24"/>
          <w:szCs w:val="24"/>
        </w:rPr>
        <w:t>investigators who conduct such investigations.</w:t>
      </w:r>
    </w:p>
    <w:bookmarkEnd w:id="4"/>
    <w:bookmarkEnd w:id="5"/>
    <w:p w14:paraId="5780B070" w14:textId="77777777" w:rsidR="00F422B2" w:rsidRPr="00F422B2" w:rsidRDefault="00F422B2" w:rsidP="00F422B2">
      <w:pPr>
        <w:pStyle w:val="Style1"/>
        <w:tabs>
          <w:tab w:val="right" w:pos="7694"/>
          <w:tab w:val="right" w:pos="9677"/>
        </w:tabs>
        <w:kinsoku w:val="0"/>
        <w:autoSpaceDE/>
        <w:autoSpaceDN/>
        <w:adjustRightInd/>
        <w:spacing w:before="252"/>
        <w:jc w:val="both"/>
        <w:rPr>
          <w:rStyle w:val="CharacterStyle1"/>
          <w:spacing w:val="-6"/>
          <w:sz w:val="24"/>
          <w:szCs w:val="24"/>
        </w:rPr>
      </w:pPr>
    </w:p>
    <w:p w14:paraId="37F799B5" w14:textId="323CB44E" w:rsidR="00D32CE2" w:rsidRPr="000C20B0" w:rsidRDefault="00D32CE2" w:rsidP="007F0DD8">
      <w:pPr>
        <w:pStyle w:val="Style15"/>
        <w:tabs>
          <w:tab w:val="right" w:pos="7694"/>
        </w:tabs>
        <w:kinsoku w:val="0"/>
        <w:autoSpaceDE/>
        <w:autoSpaceDN/>
        <w:spacing w:before="252"/>
        <w:ind w:left="720"/>
        <w:rPr>
          <w:rStyle w:val="CharacterStyle1"/>
          <w:spacing w:val="-6"/>
          <w:sz w:val="24"/>
          <w:szCs w:val="24"/>
        </w:rPr>
      </w:pPr>
      <w:r w:rsidRPr="000C20B0">
        <w:rPr>
          <w:rStyle w:val="CharacterStyle1"/>
          <w:spacing w:val="-6"/>
          <w:sz w:val="24"/>
          <w:szCs w:val="24"/>
        </w:rPr>
        <w:t xml:space="preserve">Medical and behavioral health staff </w:t>
      </w:r>
      <w:r w:rsidR="00F422B2">
        <w:rPr>
          <w:rStyle w:val="CharacterStyle1"/>
          <w:spacing w:val="-6"/>
          <w:sz w:val="24"/>
          <w:szCs w:val="24"/>
        </w:rPr>
        <w:t>training</w:t>
      </w:r>
      <w:r w:rsidRPr="000C20B0">
        <w:rPr>
          <w:rStyle w:val="CharacterStyle1"/>
          <w:spacing w:val="-6"/>
          <w:sz w:val="24"/>
          <w:szCs w:val="24"/>
        </w:rPr>
        <w:t xml:space="preserve"> shall include the following:</w:t>
      </w:r>
    </w:p>
    <w:p w14:paraId="30D08C6C" w14:textId="00717EBD" w:rsidR="00D32CE2" w:rsidRPr="000C20B0" w:rsidRDefault="00D32CE2" w:rsidP="00E1124A">
      <w:pPr>
        <w:pStyle w:val="Style16"/>
        <w:numPr>
          <w:ilvl w:val="0"/>
          <w:numId w:val="51"/>
        </w:numPr>
        <w:tabs>
          <w:tab w:val="right" w:pos="9677"/>
        </w:tabs>
        <w:kinsoku w:val="0"/>
        <w:autoSpaceDE/>
        <w:autoSpaceDN/>
        <w:rPr>
          <w:rStyle w:val="CharacterStyle1"/>
          <w:spacing w:val="-5"/>
          <w:sz w:val="24"/>
          <w:szCs w:val="24"/>
        </w:rPr>
      </w:pPr>
      <w:r w:rsidRPr="000C20B0">
        <w:rPr>
          <w:rStyle w:val="CharacterStyle1"/>
          <w:spacing w:val="-1"/>
          <w:sz w:val="24"/>
          <w:szCs w:val="24"/>
        </w:rPr>
        <w:t>How to detect and assess signs of sexual abuse and sexual harassment and</w:t>
      </w:r>
      <w:r w:rsidR="007F0DD8">
        <w:rPr>
          <w:rStyle w:val="CharacterStyle1"/>
          <w:spacing w:val="-1"/>
          <w:sz w:val="24"/>
          <w:szCs w:val="24"/>
        </w:rPr>
        <w:t xml:space="preserve"> </w:t>
      </w:r>
      <w:r w:rsidRPr="000C20B0">
        <w:rPr>
          <w:rStyle w:val="CharacterStyle1"/>
          <w:spacing w:val="-5"/>
          <w:sz w:val="24"/>
          <w:szCs w:val="24"/>
        </w:rPr>
        <w:t>preserve physical evidence of sexual abuse.</w:t>
      </w:r>
    </w:p>
    <w:p w14:paraId="4BA7D2A4" w14:textId="33869D55" w:rsidR="00D32CE2" w:rsidRPr="000C20B0" w:rsidRDefault="00D32CE2" w:rsidP="00E1124A">
      <w:pPr>
        <w:pStyle w:val="Style16"/>
        <w:numPr>
          <w:ilvl w:val="0"/>
          <w:numId w:val="51"/>
        </w:numPr>
        <w:tabs>
          <w:tab w:val="right" w:pos="9677"/>
        </w:tabs>
        <w:kinsoku w:val="0"/>
        <w:autoSpaceDE/>
        <w:autoSpaceDN/>
        <w:spacing w:before="252"/>
        <w:rPr>
          <w:rStyle w:val="CharacterStyle1"/>
          <w:spacing w:val="-6"/>
          <w:sz w:val="24"/>
          <w:szCs w:val="24"/>
        </w:rPr>
      </w:pPr>
      <w:r w:rsidRPr="000C20B0">
        <w:rPr>
          <w:rStyle w:val="CharacterStyle1"/>
          <w:spacing w:val="-1"/>
          <w:sz w:val="24"/>
          <w:szCs w:val="24"/>
        </w:rPr>
        <w:t>How to respond effectively and professionally to victims of sexual abuse and</w:t>
      </w:r>
      <w:r w:rsidR="007F0DD8">
        <w:rPr>
          <w:rStyle w:val="CharacterStyle1"/>
          <w:spacing w:val="-1"/>
          <w:sz w:val="24"/>
          <w:szCs w:val="24"/>
        </w:rPr>
        <w:t xml:space="preserve"> </w:t>
      </w:r>
      <w:r w:rsidRPr="000C20B0">
        <w:rPr>
          <w:rStyle w:val="CharacterStyle1"/>
          <w:spacing w:val="-6"/>
          <w:sz w:val="24"/>
          <w:szCs w:val="24"/>
        </w:rPr>
        <w:t>sexual harassment.</w:t>
      </w:r>
    </w:p>
    <w:p w14:paraId="0048BB64" w14:textId="35A4C1DF" w:rsidR="00D32CE2" w:rsidRPr="000C20B0" w:rsidRDefault="00D32CE2" w:rsidP="00E1124A">
      <w:pPr>
        <w:pStyle w:val="Style16"/>
        <w:numPr>
          <w:ilvl w:val="0"/>
          <w:numId w:val="51"/>
        </w:numPr>
        <w:tabs>
          <w:tab w:val="right" w:pos="9677"/>
        </w:tabs>
        <w:kinsoku w:val="0"/>
        <w:autoSpaceDE/>
        <w:autoSpaceDN/>
        <w:rPr>
          <w:rStyle w:val="CharacterStyle1"/>
          <w:spacing w:val="-8"/>
          <w:sz w:val="24"/>
          <w:szCs w:val="24"/>
        </w:rPr>
      </w:pPr>
      <w:r w:rsidRPr="000C20B0">
        <w:rPr>
          <w:rStyle w:val="CharacterStyle1"/>
          <w:spacing w:val="-6"/>
          <w:sz w:val="24"/>
          <w:szCs w:val="24"/>
        </w:rPr>
        <w:t>How and to whom to report allegations or suspicions of sexual abuse and sexual</w:t>
      </w:r>
      <w:r w:rsidR="007F0DD8">
        <w:rPr>
          <w:rStyle w:val="CharacterStyle1"/>
          <w:spacing w:val="-6"/>
          <w:sz w:val="24"/>
          <w:szCs w:val="24"/>
        </w:rPr>
        <w:t xml:space="preserve"> </w:t>
      </w:r>
      <w:r w:rsidRPr="000C20B0">
        <w:rPr>
          <w:rStyle w:val="CharacterStyle1"/>
          <w:spacing w:val="-8"/>
          <w:sz w:val="24"/>
          <w:szCs w:val="24"/>
        </w:rPr>
        <w:t>harassment.</w:t>
      </w:r>
    </w:p>
    <w:p w14:paraId="0149AEB1" w14:textId="1706EFBA" w:rsidR="00D32CE2" w:rsidRPr="000C20B0" w:rsidRDefault="00D32CE2" w:rsidP="00E1124A">
      <w:pPr>
        <w:pStyle w:val="Style16"/>
        <w:numPr>
          <w:ilvl w:val="0"/>
          <w:numId w:val="51"/>
        </w:numPr>
        <w:tabs>
          <w:tab w:val="right" w:pos="9677"/>
        </w:tabs>
        <w:kinsoku w:val="0"/>
        <w:autoSpaceDE/>
        <w:autoSpaceDN/>
        <w:spacing w:before="252"/>
        <w:rPr>
          <w:rStyle w:val="CharacterStyle1"/>
          <w:spacing w:val="-7"/>
          <w:sz w:val="24"/>
          <w:szCs w:val="24"/>
        </w:rPr>
      </w:pPr>
      <w:r w:rsidRPr="000C20B0">
        <w:rPr>
          <w:rStyle w:val="CharacterStyle1"/>
          <w:spacing w:val="-2"/>
          <w:sz w:val="24"/>
          <w:szCs w:val="24"/>
        </w:rPr>
        <w:t>The facility shall maintain documentation that medical and behavioral health</w:t>
      </w:r>
      <w:r w:rsidR="007F0DD8">
        <w:rPr>
          <w:rStyle w:val="CharacterStyle1"/>
          <w:spacing w:val="-2"/>
          <w:sz w:val="24"/>
          <w:szCs w:val="24"/>
        </w:rPr>
        <w:t xml:space="preserve"> </w:t>
      </w:r>
      <w:r w:rsidRPr="000C20B0">
        <w:rPr>
          <w:rStyle w:val="CharacterStyle1"/>
          <w:spacing w:val="-7"/>
          <w:sz w:val="24"/>
          <w:szCs w:val="24"/>
        </w:rPr>
        <w:t>practitioners have received the training.</w:t>
      </w:r>
    </w:p>
    <w:p w14:paraId="02BF7B19" w14:textId="5210F02A" w:rsidR="00EE62A6" w:rsidRPr="000C20B0" w:rsidRDefault="00D32CE2" w:rsidP="00E1124A">
      <w:pPr>
        <w:pStyle w:val="Style16"/>
        <w:numPr>
          <w:ilvl w:val="0"/>
          <w:numId w:val="51"/>
        </w:numPr>
        <w:tabs>
          <w:tab w:val="right" w:pos="9677"/>
        </w:tabs>
        <w:kinsoku w:val="0"/>
        <w:autoSpaceDE/>
        <w:autoSpaceDN/>
        <w:rPr>
          <w:rStyle w:val="CharacterStyle1"/>
          <w:spacing w:val="-7"/>
          <w:sz w:val="24"/>
          <w:szCs w:val="24"/>
        </w:rPr>
      </w:pPr>
      <w:r w:rsidRPr="000C20B0">
        <w:rPr>
          <w:rStyle w:val="CharacterStyle1"/>
          <w:spacing w:val="-3"/>
          <w:sz w:val="24"/>
          <w:szCs w:val="24"/>
        </w:rPr>
        <w:t>Medical and behavioral health care practitioners shall also receive the training</w:t>
      </w:r>
      <w:r w:rsidR="007F0DD8">
        <w:rPr>
          <w:rStyle w:val="CharacterStyle1"/>
          <w:spacing w:val="-3"/>
          <w:sz w:val="24"/>
          <w:szCs w:val="24"/>
        </w:rPr>
        <w:t xml:space="preserve"> </w:t>
      </w:r>
      <w:r w:rsidRPr="000C20B0">
        <w:rPr>
          <w:rStyle w:val="CharacterStyle1"/>
          <w:spacing w:val="-7"/>
          <w:sz w:val="24"/>
          <w:szCs w:val="24"/>
        </w:rPr>
        <w:t>mandated for staff members</w:t>
      </w:r>
      <w:r w:rsidR="007F0DD8">
        <w:rPr>
          <w:rStyle w:val="CharacterStyle1"/>
          <w:spacing w:val="-7"/>
          <w:sz w:val="24"/>
          <w:szCs w:val="24"/>
        </w:rPr>
        <w:t>.</w:t>
      </w:r>
    </w:p>
    <w:p w14:paraId="2A47BA76" w14:textId="77777777" w:rsidR="007F0DD8" w:rsidRDefault="007F0DD8">
      <w:pPr>
        <w:pStyle w:val="Style1"/>
        <w:tabs>
          <w:tab w:val="right" w:pos="5525"/>
        </w:tabs>
        <w:kinsoku w:val="0"/>
        <w:autoSpaceDE/>
        <w:autoSpaceDN/>
        <w:adjustRightInd/>
        <w:spacing w:before="252"/>
        <w:rPr>
          <w:rStyle w:val="CharacterStyle2"/>
          <w:rFonts w:ascii="Verdana" w:hAnsi="Verdana" w:cs="Arial"/>
          <w:b/>
          <w:bCs/>
          <w:spacing w:val="1"/>
          <w:sz w:val="24"/>
          <w:szCs w:val="24"/>
        </w:rPr>
      </w:pPr>
    </w:p>
    <w:p w14:paraId="7C218D67" w14:textId="5074C21D" w:rsidR="00D32CE2" w:rsidRPr="000C20B0" w:rsidRDefault="00454841">
      <w:pPr>
        <w:pStyle w:val="Style1"/>
        <w:tabs>
          <w:tab w:val="right" w:pos="5525"/>
        </w:tabs>
        <w:kinsoku w:val="0"/>
        <w:autoSpaceDE/>
        <w:autoSpaceDN/>
        <w:adjustRightInd/>
        <w:spacing w:before="252"/>
        <w:rPr>
          <w:rStyle w:val="CharacterStyle2"/>
          <w:rFonts w:ascii="Verdana" w:hAnsi="Verdana" w:cs="Arial"/>
          <w:b/>
          <w:bCs/>
          <w:spacing w:val="1"/>
          <w:sz w:val="24"/>
          <w:szCs w:val="24"/>
        </w:rPr>
      </w:pPr>
      <w:bookmarkStart w:id="6" w:name="_Hlk31395528"/>
      <w:r w:rsidRPr="000C20B0">
        <w:rPr>
          <w:rStyle w:val="CharacterStyle2"/>
          <w:rFonts w:ascii="Verdana" w:hAnsi="Verdana" w:cs="Arial"/>
          <w:b/>
          <w:bCs/>
          <w:spacing w:val="1"/>
          <w:sz w:val="24"/>
          <w:szCs w:val="24"/>
        </w:rPr>
        <w:t>Inmate</w:t>
      </w:r>
      <w:r w:rsidR="00D32CE2" w:rsidRPr="000C20B0">
        <w:rPr>
          <w:rStyle w:val="CharacterStyle2"/>
          <w:rFonts w:ascii="Verdana" w:hAnsi="Verdana" w:cs="Arial"/>
          <w:b/>
          <w:bCs/>
          <w:spacing w:val="1"/>
          <w:sz w:val="24"/>
          <w:szCs w:val="24"/>
        </w:rPr>
        <w:t xml:space="preserve"> Education</w:t>
      </w:r>
    </w:p>
    <w:p w14:paraId="2E3AB5B2" w14:textId="1CC9183C" w:rsidR="00D32CE2" w:rsidRPr="000C20B0" w:rsidRDefault="00D32CE2" w:rsidP="00F422B2">
      <w:pPr>
        <w:pStyle w:val="Style17"/>
        <w:numPr>
          <w:ilvl w:val="0"/>
          <w:numId w:val="60"/>
        </w:numPr>
        <w:tabs>
          <w:tab w:val="left" w:pos="1350"/>
          <w:tab w:val="right" w:pos="9677"/>
        </w:tabs>
        <w:kinsoku w:val="0"/>
        <w:autoSpaceDE/>
        <w:autoSpaceDN/>
        <w:rPr>
          <w:rStyle w:val="CharacterStyle1"/>
          <w:spacing w:val="-6"/>
          <w:sz w:val="24"/>
          <w:szCs w:val="24"/>
        </w:rPr>
      </w:pPr>
      <w:r w:rsidRPr="000C20B0">
        <w:rPr>
          <w:rStyle w:val="CharacterStyle1"/>
          <w:spacing w:val="-4"/>
          <w:sz w:val="24"/>
          <w:szCs w:val="24"/>
        </w:rPr>
        <w:t>Information about department/facility policy and procedure regarding sexual</w:t>
      </w:r>
      <w:r w:rsidR="00816382" w:rsidRPr="000C20B0">
        <w:rPr>
          <w:rStyle w:val="CharacterStyle1"/>
          <w:spacing w:val="-4"/>
          <w:sz w:val="24"/>
          <w:szCs w:val="24"/>
        </w:rPr>
        <w:t xml:space="preserve"> a</w:t>
      </w:r>
      <w:r w:rsidRPr="000C20B0">
        <w:rPr>
          <w:rStyle w:val="CharacterStyle1"/>
          <w:spacing w:val="-4"/>
          <w:sz w:val="24"/>
          <w:szCs w:val="24"/>
        </w:rPr>
        <w:t>buse/harassment</w:t>
      </w:r>
      <w:r w:rsidR="00816382" w:rsidRPr="000C20B0">
        <w:rPr>
          <w:rStyle w:val="CharacterStyle1"/>
          <w:spacing w:val="-4"/>
          <w:sz w:val="24"/>
          <w:szCs w:val="24"/>
        </w:rPr>
        <w:t xml:space="preserve"> </w:t>
      </w:r>
      <w:r w:rsidRPr="000C20B0">
        <w:rPr>
          <w:rStyle w:val="CharacterStyle1"/>
          <w:spacing w:val="-6"/>
          <w:sz w:val="24"/>
          <w:szCs w:val="24"/>
        </w:rPr>
        <w:t xml:space="preserve">shall be provided in a manner that is clearly understood by the </w:t>
      </w:r>
      <w:r w:rsidR="00454841" w:rsidRPr="000C20B0">
        <w:rPr>
          <w:rStyle w:val="CharacterStyle1"/>
          <w:spacing w:val="-6"/>
          <w:sz w:val="24"/>
          <w:szCs w:val="24"/>
        </w:rPr>
        <w:t>inmate</w:t>
      </w:r>
      <w:r w:rsidRPr="000C20B0">
        <w:rPr>
          <w:rStyle w:val="CharacterStyle1"/>
          <w:spacing w:val="-6"/>
          <w:sz w:val="24"/>
          <w:szCs w:val="24"/>
        </w:rPr>
        <w:t>.</w:t>
      </w:r>
    </w:p>
    <w:p w14:paraId="0501F293" w14:textId="27697F99" w:rsidR="00C975AD" w:rsidRPr="007F0DD8" w:rsidRDefault="00D32CE2" w:rsidP="00F422B2">
      <w:pPr>
        <w:pStyle w:val="Style17"/>
        <w:numPr>
          <w:ilvl w:val="0"/>
          <w:numId w:val="60"/>
        </w:numPr>
        <w:tabs>
          <w:tab w:val="left" w:pos="1350"/>
          <w:tab w:val="right" w:pos="9677"/>
        </w:tabs>
        <w:kinsoku w:val="0"/>
        <w:autoSpaceDE/>
        <w:autoSpaceDN/>
        <w:spacing w:before="252"/>
        <w:rPr>
          <w:rStyle w:val="CharacterStyle1"/>
          <w:sz w:val="24"/>
          <w:szCs w:val="24"/>
        </w:rPr>
      </w:pPr>
      <w:r w:rsidRPr="000C20B0">
        <w:rPr>
          <w:rStyle w:val="CharacterStyle1"/>
          <w:sz w:val="24"/>
          <w:szCs w:val="24"/>
        </w:rPr>
        <w:t xml:space="preserve">During the intake process, </w:t>
      </w:r>
      <w:r w:rsidR="00454841" w:rsidRPr="000C20B0">
        <w:rPr>
          <w:rStyle w:val="CharacterStyle1"/>
          <w:sz w:val="24"/>
          <w:szCs w:val="24"/>
        </w:rPr>
        <w:t>inmates</w:t>
      </w:r>
      <w:r w:rsidRPr="000C20B0">
        <w:rPr>
          <w:rStyle w:val="CharacterStyle1"/>
          <w:sz w:val="24"/>
          <w:szCs w:val="24"/>
        </w:rPr>
        <w:t xml:space="preserve"> shall receive information explaining the agency's zero</w:t>
      </w:r>
      <w:r w:rsidRPr="000C20B0">
        <w:rPr>
          <w:rStyle w:val="CharacterStyle1"/>
          <w:sz w:val="24"/>
          <w:szCs w:val="24"/>
        </w:rPr>
        <w:noBreakHyphen/>
      </w:r>
      <w:r w:rsidRPr="000C20B0">
        <w:rPr>
          <w:rStyle w:val="CharacterStyle1"/>
          <w:spacing w:val="-6"/>
          <w:sz w:val="24"/>
          <w:szCs w:val="24"/>
        </w:rPr>
        <w:t>to</w:t>
      </w:r>
      <w:r w:rsidR="0076139D" w:rsidRPr="000C20B0">
        <w:rPr>
          <w:rStyle w:val="CharacterStyle1"/>
          <w:spacing w:val="-6"/>
          <w:sz w:val="24"/>
          <w:szCs w:val="24"/>
        </w:rPr>
        <w:t>l</w:t>
      </w:r>
      <w:r w:rsidRPr="000C20B0">
        <w:rPr>
          <w:rStyle w:val="CharacterStyle1"/>
          <w:spacing w:val="-6"/>
          <w:sz w:val="24"/>
          <w:szCs w:val="24"/>
        </w:rPr>
        <w:t xml:space="preserve">erance policy regarding sexual abuse and sexual harassment and how to report incidents or </w:t>
      </w:r>
      <w:r w:rsidRPr="000C20B0">
        <w:rPr>
          <w:rStyle w:val="CharacterStyle1"/>
          <w:spacing w:val="-5"/>
          <w:sz w:val="24"/>
          <w:szCs w:val="24"/>
        </w:rPr>
        <w:t>suspicions of sexual abuse or sexual harassment.</w:t>
      </w:r>
      <w:r w:rsidR="00180998" w:rsidRPr="000C20B0">
        <w:rPr>
          <w:rStyle w:val="CharacterStyle1"/>
          <w:spacing w:val="-5"/>
          <w:sz w:val="24"/>
          <w:szCs w:val="24"/>
        </w:rPr>
        <w:t xml:space="preserve"> </w:t>
      </w:r>
    </w:p>
    <w:p w14:paraId="36C39F09" w14:textId="77777777" w:rsidR="00C975AD" w:rsidRPr="000C20B0" w:rsidRDefault="00C975AD" w:rsidP="007F0DD8">
      <w:pPr>
        <w:pStyle w:val="Style15"/>
        <w:kinsoku w:val="0"/>
        <w:autoSpaceDE/>
        <w:autoSpaceDN/>
        <w:rPr>
          <w:rStyle w:val="CharacterStyle1"/>
          <w:spacing w:val="-5"/>
          <w:sz w:val="24"/>
          <w:szCs w:val="24"/>
        </w:rPr>
      </w:pPr>
    </w:p>
    <w:p w14:paraId="7391A6E0" w14:textId="13042A08" w:rsidR="00F422B2" w:rsidRDefault="00C975AD" w:rsidP="00F422B2">
      <w:pPr>
        <w:pStyle w:val="Style15"/>
        <w:numPr>
          <w:ilvl w:val="0"/>
          <w:numId w:val="60"/>
        </w:numPr>
        <w:kinsoku w:val="0"/>
        <w:autoSpaceDE/>
        <w:autoSpaceDN/>
        <w:rPr>
          <w:rStyle w:val="CharacterStyle1"/>
          <w:spacing w:val="-5"/>
          <w:sz w:val="24"/>
          <w:szCs w:val="24"/>
        </w:rPr>
      </w:pPr>
      <w:r w:rsidRPr="00F422B2">
        <w:rPr>
          <w:rStyle w:val="CharacterStyle1"/>
          <w:spacing w:val="-5"/>
          <w:sz w:val="24"/>
          <w:szCs w:val="24"/>
        </w:rPr>
        <w:t>During the booking process a pamphlet containing the following information is</w:t>
      </w:r>
      <w:r w:rsidR="00180998" w:rsidRPr="00F422B2">
        <w:rPr>
          <w:rStyle w:val="CharacterStyle1"/>
          <w:spacing w:val="-5"/>
          <w:sz w:val="24"/>
          <w:szCs w:val="24"/>
        </w:rPr>
        <w:t xml:space="preserve"> </w:t>
      </w:r>
      <w:r w:rsidR="00AB2CD5" w:rsidRPr="00F422B2">
        <w:rPr>
          <w:rStyle w:val="CharacterStyle1"/>
          <w:spacing w:val="-5"/>
          <w:sz w:val="24"/>
          <w:szCs w:val="24"/>
        </w:rPr>
        <w:t>made available</w:t>
      </w:r>
      <w:r w:rsidR="00F422B2" w:rsidRPr="00F422B2">
        <w:rPr>
          <w:rStyle w:val="CharacterStyle1"/>
          <w:spacing w:val="-5"/>
          <w:sz w:val="24"/>
          <w:szCs w:val="24"/>
        </w:rPr>
        <w:t xml:space="preserve"> to the individual being processed for housing. Outlining the what is </w:t>
      </w:r>
      <w:r w:rsidR="0076139D" w:rsidRPr="00F422B2">
        <w:rPr>
          <w:rStyle w:val="CharacterStyle1"/>
          <w:spacing w:val="-5"/>
          <w:sz w:val="24"/>
          <w:szCs w:val="24"/>
        </w:rPr>
        <w:t xml:space="preserve">sexual harassment, </w:t>
      </w:r>
      <w:r w:rsidR="00312E31" w:rsidRPr="00F422B2">
        <w:rPr>
          <w:rStyle w:val="CharacterStyle1"/>
          <w:spacing w:val="-5"/>
          <w:sz w:val="24"/>
          <w:szCs w:val="24"/>
        </w:rPr>
        <w:t>what is inmate sexual</w:t>
      </w:r>
      <w:r w:rsidR="0076139D" w:rsidRPr="00F422B2">
        <w:rPr>
          <w:rStyle w:val="CharacterStyle1"/>
          <w:spacing w:val="-5"/>
          <w:sz w:val="24"/>
          <w:szCs w:val="24"/>
        </w:rPr>
        <w:t>l</w:t>
      </w:r>
      <w:r w:rsidR="00312E31" w:rsidRPr="00F422B2">
        <w:rPr>
          <w:rStyle w:val="CharacterStyle1"/>
          <w:spacing w:val="-5"/>
          <w:sz w:val="24"/>
          <w:szCs w:val="24"/>
        </w:rPr>
        <w:t xml:space="preserve">y abuse, </w:t>
      </w:r>
      <w:r w:rsidR="00140804" w:rsidRPr="00F422B2">
        <w:rPr>
          <w:rStyle w:val="CharacterStyle1"/>
          <w:spacing w:val="-5"/>
          <w:sz w:val="24"/>
          <w:szCs w:val="24"/>
        </w:rPr>
        <w:t>w</w:t>
      </w:r>
      <w:r w:rsidR="00312E31" w:rsidRPr="00F422B2">
        <w:rPr>
          <w:rStyle w:val="CharacterStyle1"/>
          <w:spacing w:val="-5"/>
          <w:sz w:val="24"/>
          <w:szCs w:val="24"/>
        </w:rPr>
        <w:t>hat is staff sexual misconduct, what to do if you are sexually abused, what happens after you report sexual abuse, how to avoid sexual abuse, and what you should know if you are a perpetrator of sexual abuse.</w:t>
      </w:r>
    </w:p>
    <w:p w14:paraId="2446CCAD" w14:textId="77777777" w:rsidR="00F422B2" w:rsidRDefault="00F422B2" w:rsidP="00F422B2">
      <w:pPr>
        <w:pStyle w:val="Style15"/>
        <w:kinsoku w:val="0"/>
        <w:autoSpaceDE/>
        <w:autoSpaceDN/>
        <w:ind w:left="0"/>
        <w:rPr>
          <w:rStyle w:val="CharacterStyle1"/>
          <w:spacing w:val="-5"/>
          <w:sz w:val="24"/>
          <w:szCs w:val="24"/>
        </w:rPr>
      </w:pPr>
    </w:p>
    <w:p w14:paraId="2D02D29C" w14:textId="3A6F8610" w:rsidR="001B6BE8" w:rsidRPr="00F422B2" w:rsidRDefault="00D32CE2" w:rsidP="00F422B2">
      <w:pPr>
        <w:pStyle w:val="Style15"/>
        <w:numPr>
          <w:ilvl w:val="0"/>
          <w:numId w:val="60"/>
        </w:numPr>
        <w:kinsoku w:val="0"/>
        <w:autoSpaceDE/>
        <w:autoSpaceDN/>
        <w:rPr>
          <w:rStyle w:val="CharacterStyle2"/>
          <w:spacing w:val="-5"/>
          <w:sz w:val="24"/>
          <w:szCs w:val="24"/>
        </w:rPr>
      </w:pPr>
      <w:r w:rsidRPr="00F422B2">
        <w:rPr>
          <w:rStyle w:val="CharacterStyle1"/>
          <w:spacing w:val="-5"/>
          <w:sz w:val="24"/>
          <w:szCs w:val="24"/>
        </w:rPr>
        <w:t xml:space="preserve">Within 30 days of intake, the facility shall provide comprehensive education to </w:t>
      </w:r>
      <w:r w:rsidR="00454841" w:rsidRPr="00F422B2">
        <w:rPr>
          <w:rStyle w:val="CharacterStyle1"/>
          <w:spacing w:val="-5"/>
          <w:sz w:val="24"/>
          <w:szCs w:val="24"/>
        </w:rPr>
        <w:t>inmates</w:t>
      </w:r>
      <w:r w:rsidRPr="00F422B2">
        <w:rPr>
          <w:rStyle w:val="CharacterStyle1"/>
          <w:spacing w:val="-5"/>
          <w:sz w:val="24"/>
          <w:szCs w:val="24"/>
        </w:rPr>
        <w:t xml:space="preserve"> in</w:t>
      </w:r>
      <w:r w:rsidR="00F422B2">
        <w:rPr>
          <w:rStyle w:val="CharacterStyle1"/>
          <w:spacing w:val="-5"/>
          <w:sz w:val="24"/>
          <w:szCs w:val="24"/>
        </w:rPr>
        <w:t xml:space="preserve"> </w:t>
      </w:r>
      <w:r w:rsidRPr="00F422B2">
        <w:rPr>
          <w:rStyle w:val="CharacterStyle2"/>
          <w:sz w:val="24"/>
          <w:szCs w:val="24"/>
        </w:rPr>
        <w:t>person regarding their rights to be free from sexual abuse and sexual</w:t>
      </w:r>
      <w:r w:rsidR="001B6BE8" w:rsidRPr="00F422B2">
        <w:rPr>
          <w:rStyle w:val="CharacterStyle2"/>
          <w:sz w:val="24"/>
          <w:szCs w:val="24"/>
        </w:rPr>
        <w:t xml:space="preserve"> </w:t>
      </w:r>
      <w:r w:rsidRPr="00F422B2">
        <w:rPr>
          <w:rStyle w:val="CharacterStyle2"/>
          <w:spacing w:val="-10"/>
          <w:sz w:val="24"/>
          <w:szCs w:val="24"/>
        </w:rPr>
        <w:t xml:space="preserve">harassment and to be free from retaliation for reporting such incidents, </w:t>
      </w:r>
      <w:r w:rsidR="00AB2CD5" w:rsidRPr="00F422B2">
        <w:rPr>
          <w:rStyle w:val="CharacterStyle2"/>
          <w:spacing w:val="-10"/>
          <w:sz w:val="24"/>
          <w:szCs w:val="24"/>
        </w:rPr>
        <w:t>the</w:t>
      </w:r>
      <w:r w:rsidR="001B6BE8" w:rsidRPr="00F422B2">
        <w:rPr>
          <w:rStyle w:val="CharacterStyle2"/>
          <w:spacing w:val="-10"/>
          <w:sz w:val="24"/>
          <w:szCs w:val="24"/>
        </w:rPr>
        <w:t xml:space="preserve"> facility shall also provide information</w:t>
      </w:r>
      <w:r w:rsidRPr="00F422B2">
        <w:rPr>
          <w:rStyle w:val="CharacterStyle2"/>
          <w:spacing w:val="-10"/>
          <w:sz w:val="24"/>
          <w:szCs w:val="24"/>
        </w:rPr>
        <w:t xml:space="preserve"> regarding </w:t>
      </w:r>
      <w:r w:rsidRPr="00F422B2">
        <w:rPr>
          <w:rStyle w:val="CharacterStyle2"/>
          <w:spacing w:val="-6"/>
          <w:sz w:val="24"/>
          <w:szCs w:val="24"/>
        </w:rPr>
        <w:t>procedures for responding to such incidents.</w:t>
      </w:r>
    </w:p>
    <w:p w14:paraId="68AF24EC" w14:textId="77777777" w:rsidR="00F422B2" w:rsidRPr="00F422B2" w:rsidRDefault="00F422B2" w:rsidP="00F422B2">
      <w:pPr>
        <w:pStyle w:val="Style1"/>
        <w:kinsoku w:val="0"/>
        <w:autoSpaceDE/>
        <w:autoSpaceDN/>
        <w:adjustRightInd/>
        <w:spacing w:before="36"/>
        <w:ind w:left="720"/>
        <w:jc w:val="both"/>
        <w:rPr>
          <w:rStyle w:val="CharacterStyle1"/>
          <w:rFonts w:cs="Verdana"/>
          <w:spacing w:val="-6"/>
          <w:sz w:val="24"/>
          <w:szCs w:val="24"/>
        </w:rPr>
      </w:pPr>
    </w:p>
    <w:p w14:paraId="2FE3336D" w14:textId="1CAB7F58" w:rsidR="00D32CE2" w:rsidRPr="00F422B2" w:rsidRDefault="00D32CE2" w:rsidP="00F422B2">
      <w:pPr>
        <w:pStyle w:val="Style15"/>
        <w:numPr>
          <w:ilvl w:val="0"/>
          <w:numId w:val="60"/>
        </w:numPr>
        <w:kinsoku w:val="0"/>
        <w:autoSpaceDE/>
        <w:autoSpaceDN/>
        <w:rPr>
          <w:rStyle w:val="CharacterStyle1"/>
          <w:spacing w:val="-6"/>
          <w:sz w:val="24"/>
          <w:szCs w:val="24"/>
        </w:rPr>
      </w:pPr>
      <w:r w:rsidRPr="000C20B0">
        <w:rPr>
          <w:rStyle w:val="CharacterStyle1"/>
          <w:spacing w:val="-4"/>
          <w:sz w:val="24"/>
          <w:szCs w:val="24"/>
        </w:rPr>
        <w:t xml:space="preserve">The facility shall provide </w:t>
      </w:r>
      <w:r w:rsidR="00454841" w:rsidRPr="000C20B0">
        <w:rPr>
          <w:rStyle w:val="CharacterStyle1"/>
          <w:spacing w:val="-4"/>
          <w:sz w:val="24"/>
          <w:szCs w:val="24"/>
        </w:rPr>
        <w:t>inmate</w:t>
      </w:r>
      <w:r w:rsidRPr="000C20B0">
        <w:rPr>
          <w:rStyle w:val="CharacterStyle1"/>
          <w:spacing w:val="-4"/>
          <w:sz w:val="24"/>
          <w:szCs w:val="24"/>
        </w:rPr>
        <w:t xml:space="preserve"> education in formats accessible to </w:t>
      </w:r>
      <w:r w:rsidRPr="000C20B0">
        <w:rPr>
          <w:rStyle w:val="CharacterStyle1"/>
          <w:rFonts w:cs="Arial"/>
          <w:bCs/>
          <w:spacing w:val="-4"/>
          <w:sz w:val="24"/>
          <w:szCs w:val="24"/>
        </w:rPr>
        <w:t>all</w:t>
      </w:r>
      <w:r w:rsidRPr="000C20B0">
        <w:rPr>
          <w:rStyle w:val="CharacterStyle1"/>
          <w:rFonts w:cs="Arial"/>
          <w:b/>
          <w:bCs/>
          <w:spacing w:val="-4"/>
          <w:sz w:val="24"/>
          <w:szCs w:val="24"/>
        </w:rPr>
        <w:t xml:space="preserve"> </w:t>
      </w:r>
      <w:r w:rsidR="00454841" w:rsidRPr="000C20B0">
        <w:rPr>
          <w:rStyle w:val="CharacterStyle1"/>
          <w:spacing w:val="-4"/>
          <w:sz w:val="24"/>
          <w:szCs w:val="24"/>
        </w:rPr>
        <w:t>inmates</w:t>
      </w:r>
      <w:r w:rsidRPr="000C20B0">
        <w:rPr>
          <w:rStyle w:val="CharacterStyle1"/>
          <w:spacing w:val="-4"/>
          <w:sz w:val="24"/>
          <w:szCs w:val="24"/>
        </w:rPr>
        <w:t>, including those</w:t>
      </w:r>
      <w:r w:rsidR="00F422B2">
        <w:rPr>
          <w:rStyle w:val="CharacterStyle1"/>
          <w:spacing w:val="-6"/>
          <w:sz w:val="24"/>
          <w:szCs w:val="24"/>
        </w:rPr>
        <w:t xml:space="preserve"> </w:t>
      </w:r>
      <w:r w:rsidRPr="00F422B2">
        <w:rPr>
          <w:rStyle w:val="CharacterStyle1"/>
          <w:spacing w:val="-4"/>
          <w:sz w:val="24"/>
          <w:szCs w:val="24"/>
        </w:rPr>
        <w:t>who are lim</w:t>
      </w:r>
      <w:r w:rsidRPr="00F422B2">
        <w:rPr>
          <w:rStyle w:val="CharacterStyle1"/>
          <w:spacing w:val="-4"/>
          <w:sz w:val="24"/>
          <w:szCs w:val="24"/>
        </w:rPr>
        <w:lastRenderedPageBreak/>
        <w:t xml:space="preserve">ited English proficient, deaf, visually impaired, or otherwise disabled, as well as to </w:t>
      </w:r>
      <w:r w:rsidRPr="00F422B2">
        <w:rPr>
          <w:rStyle w:val="CharacterStyle1"/>
          <w:spacing w:val="-7"/>
          <w:sz w:val="24"/>
          <w:szCs w:val="24"/>
        </w:rPr>
        <w:t>inmates who have limited reading skills.</w:t>
      </w:r>
    </w:p>
    <w:p w14:paraId="0261E634" w14:textId="77777777" w:rsidR="00F422B2" w:rsidRPr="00F422B2" w:rsidRDefault="00F422B2" w:rsidP="00F422B2">
      <w:pPr>
        <w:pStyle w:val="Style15"/>
        <w:kinsoku w:val="0"/>
        <w:autoSpaceDE/>
        <w:autoSpaceDN/>
        <w:ind w:left="0"/>
        <w:rPr>
          <w:rStyle w:val="CharacterStyle1"/>
          <w:spacing w:val="-6"/>
          <w:sz w:val="24"/>
          <w:szCs w:val="24"/>
        </w:rPr>
      </w:pPr>
    </w:p>
    <w:p w14:paraId="3A38A488" w14:textId="326EFBBC" w:rsidR="00C64D09" w:rsidRPr="000C20B0" w:rsidRDefault="00C64D09" w:rsidP="00F422B2">
      <w:pPr>
        <w:pStyle w:val="Style15"/>
        <w:numPr>
          <w:ilvl w:val="0"/>
          <w:numId w:val="60"/>
        </w:numPr>
        <w:kinsoku w:val="0"/>
        <w:autoSpaceDE/>
        <w:autoSpaceDN/>
        <w:rPr>
          <w:rStyle w:val="CharacterStyle1"/>
          <w:spacing w:val="-7"/>
          <w:sz w:val="24"/>
          <w:szCs w:val="24"/>
        </w:rPr>
      </w:pPr>
      <w:r w:rsidRPr="000C20B0">
        <w:rPr>
          <w:rStyle w:val="CharacterStyle1"/>
          <w:spacing w:val="-7"/>
          <w:sz w:val="24"/>
          <w:szCs w:val="24"/>
        </w:rPr>
        <w:t>Inmates shall not be used as interpreters, inmate readers, or other types of inmate assistants except in limited circumstances where an extended delay in obtaining an effective interpreter could compromise the inmate’s safety, the performance of first-response duties or the investigation of the inmate’s allegations.</w:t>
      </w:r>
    </w:p>
    <w:p w14:paraId="47C3B388" w14:textId="2909CA02" w:rsidR="002B4091" w:rsidRPr="00BA6D26" w:rsidRDefault="00D32CE2" w:rsidP="00BA6D26">
      <w:pPr>
        <w:pStyle w:val="Style17"/>
        <w:numPr>
          <w:ilvl w:val="0"/>
          <w:numId w:val="60"/>
        </w:numPr>
        <w:tabs>
          <w:tab w:val="right" w:pos="9677"/>
        </w:tabs>
        <w:kinsoku w:val="0"/>
        <w:autoSpaceDE/>
        <w:autoSpaceDN/>
        <w:spacing w:before="180"/>
        <w:rPr>
          <w:rStyle w:val="CharacterStyle1"/>
          <w:spacing w:val="4"/>
          <w:sz w:val="24"/>
          <w:szCs w:val="24"/>
        </w:rPr>
      </w:pPr>
      <w:r w:rsidRPr="000C20B0">
        <w:rPr>
          <w:rStyle w:val="CharacterStyle1"/>
          <w:spacing w:val="4"/>
          <w:sz w:val="24"/>
          <w:szCs w:val="24"/>
        </w:rPr>
        <w:t>In addition to providing such education, the facility shall ensure that key information is</w:t>
      </w:r>
      <w:r w:rsidR="00BA6D26">
        <w:rPr>
          <w:rStyle w:val="CharacterStyle1"/>
          <w:spacing w:val="4"/>
          <w:sz w:val="24"/>
          <w:szCs w:val="24"/>
        </w:rPr>
        <w:t xml:space="preserve"> </w:t>
      </w:r>
      <w:r w:rsidRPr="00BA6D26">
        <w:rPr>
          <w:rStyle w:val="CharacterStyle1"/>
          <w:spacing w:val="-4"/>
          <w:sz w:val="24"/>
          <w:szCs w:val="24"/>
        </w:rPr>
        <w:t xml:space="preserve">continuously and readily available or visible to </w:t>
      </w:r>
      <w:r w:rsidR="00454841" w:rsidRPr="00BA6D26">
        <w:rPr>
          <w:rStyle w:val="CharacterStyle1"/>
          <w:spacing w:val="-4"/>
          <w:sz w:val="24"/>
          <w:szCs w:val="24"/>
        </w:rPr>
        <w:t>inmates</w:t>
      </w:r>
      <w:r w:rsidRPr="00BA6D26">
        <w:rPr>
          <w:rStyle w:val="CharacterStyle1"/>
          <w:spacing w:val="-4"/>
          <w:sz w:val="24"/>
          <w:szCs w:val="24"/>
        </w:rPr>
        <w:t xml:space="preserve"> through posters, handbooks, or other </w:t>
      </w:r>
      <w:r w:rsidRPr="00BA6D26">
        <w:rPr>
          <w:rStyle w:val="CharacterStyle1"/>
          <w:spacing w:val="-8"/>
          <w:sz w:val="24"/>
          <w:szCs w:val="24"/>
        </w:rPr>
        <w:t>wr</w:t>
      </w:r>
      <w:r w:rsidR="002B4091" w:rsidRPr="00BA6D26">
        <w:rPr>
          <w:rStyle w:val="CharacterStyle1"/>
          <w:spacing w:val="-8"/>
          <w:sz w:val="24"/>
          <w:szCs w:val="24"/>
        </w:rPr>
        <w:t>itten formats.</w:t>
      </w:r>
    </w:p>
    <w:p w14:paraId="383A0E68" w14:textId="77777777" w:rsidR="00BA6D26" w:rsidRDefault="00BA6D26" w:rsidP="002B4091">
      <w:pPr>
        <w:pStyle w:val="Style15"/>
        <w:kinsoku w:val="0"/>
        <w:autoSpaceDE/>
        <w:autoSpaceDN/>
        <w:ind w:left="0"/>
        <w:rPr>
          <w:rStyle w:val="CharacterStyle1"/>
          <w:rFonts w:cs="Arial"/>
          <w:spacing w:val="-8"/>
          <w:sz w:val="24"/>
          <w:szCs w:val="24"/>
        </w:rPr>
      </w:pPr>
    </w:p>
    <w:p w14:paraId="45829F04" w14:textId="7532C846" w:rsidR="002B4091" w:rsidRPr="00BA6D26" w:rsidRDefault="002B4091" w:rsidP="002B4091">
      <w:pPr>
        <w:pStyle w:val="Style15"/>
        <w:kinsoku w:val="0"/>
        <w:autoSpaceDE/>
        <w:autoSpaceDN/>
        <w:ind w:left="0"/>
        <w:rPr>
          <w:b/>
          <w:i/>
          <w:iCs/>
          <w:spacing w:val="-8"/>
          <w:sz w:val="24"/>
          <w:szCs w:val="24"/>
          <w:u w:val="single"/>
        </w:rPr>
      </w:pPr>
      <w:bookmarkStart w:id="7" w:name="_Hlk31401486"/>
      <w:r w:rsidRPr="00BA6D26">
        <w:rPr>
          <w:b/>
          <w:i/>
          <w:iCs/>
          <w:sz w:val="24"/>
          <w:szCs w:val="24"/>
          <w:u w:val="single"/>
        </w:rPr>
        <w:t>Screening for risk of sexual victimization and abusiveness</w:t>
      </w:r>
    </w:p>
    <w:p w14:paraId="3F1B376B" w14:textId="77777777" w:rsidR="002B4091" w:rsidRPr="000C20B0" w:rsidRDefault="002B4091" w:rsidP="002B4091">
      <w:pPr>
        <w:pStyle w:val="NormalWeb"/>
        <w:rPr>
          <w:rFonts w:ascii="Verdana" w:hAnsi="Verdana"/>
        </w:rPr>
      </w:pPr>
    </w:p>
    <w:p w14:paraId="27076524" w14:textId="192351F6" w:rsidR="00BA6D26" w:rsidRDefault="002B4091" w:rsidP="00BA6D26">
      <w:pPr>
        <w:pStyle w:val="NormalWeb"/>
        <w:numPr>
          <w:ilvl w:val="0"/>
          <w:numId w:val="64"/>
        </w:numPr>
        <w:rPr>
          <w:rFonts w:ascii="Verdana" w:hAnsi="Verdana"/>
          <w:lang w:val="en"/>
        </w:rPr>
      </w:pPr>
      <w:r w:rsidRPr="000C20B0">
        <w:rPr>
          <w:rFonts w:ascii="Verdana" w:hAnsi="Verdana"/>
          <w:lang w:val="en"/>
        </w:rPr>
        <w:t>All inmates shall be assessed during an intake screening for their risk of being sexually abused by other inmates or sexually abusive toward other inmates.</w:t>
      </w:r>
    </w:p>
    <w:p w14:paraId="7B0C09AE" w14:textId="77777777" w:rsidR="00BA6D26" w:rsidRPr="00BA6D26" w:rsidRDefault="00BA6D26" w:rsidP="00BA6D26">
      <w:pPr>
        <w:pStyle w:val="NormalWeb"/>
        <w:ind w:left="720"/>
        <w:rPr>
          <w:rFonts w:ascii="Verdana" w:hAnsi="Verdana"/>
          <w:lang w:val="en"/>
        </w:rPr>
      </w:pPr>
    </w:p>
    <w:p w14:paraId="4969961B" w14:textId="53D17F24" w:rsidR="002B4091" w:rsidRPr="00BA6D26" w:rsidRDefault="002B4091" w:rsidP="00BA6D26">
      <w:pPr>
        <w:pStyle w:val="ListParagraph"/>
        <w:widowControl/>
        <w:numPr>
          <w:ilvl w:val="0"/>
          <w:numId w:val="64"/>
        </w:numPr>
        <w:kinsoku/>
        <w:spacing w:after="240"/>
        <w:rPr>
          <w:rFonts w:ascii="Verdana" w:hAnsi="Verdana"/>
          <w:lang w:val="en"/>
        </w:rPr>
      </w:pPr>
      <w:r w:rsidRPr="00BA6D26">
        <w:rPr>
          <w:rFonts w:ascii="Verdana" w:hAnsi="Verdana"/>
          <w:lang w:val="en"/>
        </w:rPr>
        <w:t>Intake screening shall ordinarily take place within 72 hours of arrival at the facility.</w:t>
      </w:r>
    </w:p>
    <w:p w14:paraId="72B06D76" w14:textId="6CD6D741" w:rsidR="002B4091" w:rsidRPr="00BA6D26" w:rsidRDefault="002B4091" w:rsidP="00BA6D26">
      <w:pPr>
        <w:pStyle w:val="ListParagraph"/>
        <w:widowControl/>
        <w:numPr>
          <w:ilvl w:val="1"/>
          <w:numId w:val="63"/>
        </w:numPr>
        <w:kinsoku/>
        <w:spacing w:after="240"/>
        <w:rPr>
          <w:rFonts w:ascii="Verdana" w:hAnsi="Verdana"/>
          <w:lang w:val="en"/>
        </w:rPr>
      </w:pPr>
      <w:r w:rsidRPr="00BA6D26">
        <w:rPr>
          <w:rFonts w:ascii="Verdana" w:hAnsi="Verdana"/>
          <w:lang w:val="en"/>
        </w:rPr>
        <w:t xml:space="preserve">Such assessments shall be conducted using </w:t>
      </w:r>
      <w:r w:rsidR="00AB2CD5">
        <w:rPr>
          <w:rFonts w:ascii="Verdana" w:hAnsi="Verdana"/>
          <w:lang w:val="en"/>
        </w:rPr>
        <w:t>PREA</w:t>
      </w:r>
      <w:r w:rsidR="00BA6D26">
        <w:rPr>
          <w:rFonts w:ascii="Verdana" w:hAnsi="Verdana"/>
          <w:lang w:val="en"/>
        </w:rPr>
        <w:t xml:space="preserve"> Classification Form</w:t>
      </w:r>
      <w:r w:rsidRPr="00BA6D26">
        <w:rPr>
          <w:rFonts w:ascii="Verdana" w:hAnsi="Verdana"/>
          <w:lang w:val="en"/>
        </w:rPr>
        <w:t>.</w:t>
      </w:r>
    </w:p>
    <w:p w14:paraId="75643808" w14:textId="6CB1240F" w:rsidR="002B4091" w:rsidRPr="00BA6D26" w:rsidRDefault="002B4091" w:rsidP="00BA6D26">
      <w:pPr>
        <w:pStyle w:val="ListParagraph"/>
        <w:widowControl/>
        <w:numPr>
          <w:ilvl w:val="1"/>
          <w:numId w:val="63"/>
        </w:numPr>
        <w:kinsoku/>
        <w:spacing w:after="240"/>
        <w:rPr>
          <w:rFonts w:ascii="Verdana" w:hAnsi="Verdana"/>
          <w:lang w:val="en"/>
        </w:rPr>
      </w:pPr>
      <w:r w:rsidRPr="00BA6D26">
        <w:rPr>
          <w:rFonts w:ascii="Verdana" w:hAnsi="Verdana"/>
          <w:lang w:val="en"/>
        </w:rPr>
        <w:t>The intake screening shall consider, at a minimum, the following criteria to assess inmates for risk of sexual victimization:</w:t>
      </w:r>
    </w:p>
    <w:p w14:paraId="20C687F7" w14:textId="3B3E3127" w:rsidR="002B4091" w:rsidRPr="00BA6D26" w:rsidRDefault="002B4091" w:rsidP="00BA6D26">
      <w:pPr>
        <w:pStyle w:val="ListParagraph"/>
        <w:widowControl/>
        <w:numPr>
          <w:ilvl w:val="2"/>
          <w:numId w:val="63"/>
        </w:numPr>
        <w:kinsoku/>
        <w:spacing w:after="240"/>
        <w:rPr>
          <w:rFonts w:ascii="Verdana" w:hAnsi="Verdana"/>
          <w:lang w:val="en"/>
        </w:rPr>
      </w:pPr>
      <w:r w:rsidRPr="00BA6D26">
        <w:rPr>
          <w:rFonts w:ascii="Verdana" w:hAnsi="Verdana"/>
          <w:lang w:val="en"/>
        </w:rPr>
        <w:t>Whether the inmate has a mental, physical, or developmental disability;</w:t>
      </w:r>
    </w:p>
    <w:p w14:paraId="7B5AC859" w14:textId="7C3007BF" w:rsidR="002B4091" w:rsidRPr="00BA6D26" w:rsidRDefault="002B4091" w:rsidP="00BA6D26">
      <w:pPr>
        <w:pStyle w:val="ListParagraph"/>
        <w:widowControl/>
        <w:numPr>
          <w:ilvl w:val="2"/>
          <w:numId w:val="63"/>
        </w:numPr>
        <w:kinsoku/>
        <w:spacing w:after="240"/>
        <w:rPr>
          <w:rFonts w:ascii="Verdana" w:hAnsi="Verdana"/>
          <w:lang w:val="en"/>
        </w:rPr>
      </w:pPr>
      <w:r w:rsidRPr="00BA6D26">
        <w:rPr>
          <w:rFonts w:ascii="Verdana" w:hAnsi="Verdana"/>
          <w:lang w:val="en"/>
        </w:rPr>
        <w:t>The age of the inmate;</w:t>
      </w:r>
    </w:p>
    <w:p w14:paraId="64C4F252" w14:textId="58701213" w:rsidR="002B4091" w:rsidRPr="00BA6D26" w:rsidRDefault="002B4091" w:rsidP="00BA6D26">
      <w:pPr>
        <w:pStyle w:val="ListParagraph"/>
        <w:widowControl/>
        <w:numPr>
          <w:ilvl w:val="2"/>
          <w:numId w:val="63"/>
        </w:numPr>
        <w:kinsoku/>
        <w:spacing w:after="240"/>
        <w:rPr>
          <w:rFonts w:ascii="Verdana" w:hAnsi="Verdana"/>
          <w:lang w:val="en"/>
        </w:rPr>
      </w:pPr>
      <w:r w:rsidRPr="00BA6D26">
        <w:rPr>
          <w:rFonts w:ascii="Verdana" w:hAnsi="Verdana"/>
          <w:lang w:val="en"/>
        </w:rPr>
        <w:lastRenderedPageBreak/>
        <w:t>The physical build of the inmate;</w:t>
      </w:r>
    </w:p>
    <w:p w14:paraId="72911485" w14:textId="3A0DBBC0" w:rsidR="002B4091" w:rsidRPr="00BA6D26" w:rsidRDefault="002B4091" w:rsidP="00BA6D26">
      <w:pPr>
        <w:pStyle w:val="ListParagraph"/>
        <w:widowControl/>
        <w:numPr>
          <w:ilvl w:val="2"/>
          <w:numId w:val="63"/>
        </w:numPr>
        <w:kinsoku/>
        <w:spacing w:after="240"/>
        <w:rPr>
          <w:rFonts w:ascii="Verdana" w:hAnsi="Verdana"/>
          <w:lang w:val="en"/>
        </w:rPr>
      </w:pPr>
      <w:r w:rsidRPr="00BA6D26">
        <w:rPr>
          <w:rFonts w:ascii="Verdana" w:hAnsi="Verdana"/>
          <w:lang w:val="en"/>
        </w:rPr>
        <w:t>Whether the inmate has previously been incarcerated;</w:t>
      </w:r>
    </w:p>
    <w:p w14:paraId="42CD1F43" w14:textId="44B7E31C" w:rsidR="002B4091" w:rsidRPr="00BA6D26" w:rsidRDefault="002B4091" w:rsidP="00BA6D26">
      <w:pPr>
        <w:pStyle w:val="ListParagraph"/>
        <w:widowControl/>
        <w:numPr>
          <w:ilvl w:val="2"/>
          <w:numId w:val="63"/>
        </w:numPr>
        <w:kinsoku/>
        <w:spacing w:after="240"/>
        <w:rPr>
          <w:rFonts w:ascii="Verdana" w:hAnsi="Verdana"/>
          <w:lang w:val="en"/>
        </w:rPr>
      </w:pPr>
      <w:r w:rsidRPr="00BA6D26">
        <w:rPr>
          <w:rFonts w:ascii="Verdana" w:hAnsi="Verdana"/>
          <w:lang w:val="en"/>
        </w:rPr>
        <w:t>Whether the inmate’s criminal history is exclusively nonviolent;</w:t>
      </w:r>
    </w:p>
    <w:p w14:paraId="52352B60" w14:textId="6D0995E4" w:rsidR="002B4091" w:rsidRPr="00BA6D26" w:rsidRDefault="002B4091" w:rsidP="00BA6D26">
      <w:pPr>
        <w:pStyle w:val="ListParagraph"/>
        <w:widowControl/>
        <w:numPr>
          <w:ilvl w:val="2"/>
          <w:numId w:val="63"/>
        </w:numPr>
        <w:kinsoku/>
        <w:spacing w:after="240"/>
        <w:rPr>
          <w:rFonts w:ascii="Verdana" w:hAnsi="Verdana"/>
          <w:lang w:val="en"/>
        </w:rPr>
      </w:pPr>
      <w:r w:rsidRPr="00BA6D26">
        <w:rPr>
          <w:rFonts w:ascii="Verdana" w:hAnsi="Verdana"/>
          <w:lang w:val="en"/>
        </w:rPr>
        <w:t>Whether the inmate has prior convictions for sex offenses against an adult or child;</w:t>
      </w:r>
    </w:p>
    <w:p w14:paraId="5CCDDA24" w14:textId="6AA136DC" w:rsidR="002B4091" w:rsidRPr="00BA6D26" w:rsidRDefault="002B4091" w:rsidP="00BA6D26">
      <w:pPr>
        <w:pStyle w:val="ListParagraph"/>
        <w:widowControl/>
        <w:numPr>
          <w:ilvl w:val="2"/>
          <w:numId w:val="63"/>
        </w:numPr>
        <w:kinsoku/>
        <w:spacing w:after="240"/>
        <w:rPr>
          <w:rFonts w:ascii="Verdana" w:hAnsi="Verdana"/>
          <w:lang w:val="en"/>
        </w:rPr>
      </w:pPr>
      <w:r w:rsidRPr="00BA6D26">
        <w:rPr>
          <w:rFonts w:ascii="Verdana" w:hAnsi="Verdana"/>
          <w:lang w:val="en"/>
        </w:rPr>
        <w:t xml:space="preserve">Whether the inmate is or is perceived </w:t>
      </w:r>
      <w:r w:rsidR="00BA6D26">
        <w:rPr>
          <w:rFonts w:ascii="Verdana" w:hAnsi="Verdana"/>
          <w:lang w:val="en"/>
        </w:rPr>
        <w:t xml:space="preserve">by the screener </w:t>
      </w:r>
      <w:r w:rsidRPr="00BA6D26">
        <w:rPr>
          <w:rFonts w:ascii="Verdana" w:hAnsi="Verdana"/>
          <w:lang w:val="en"/>
        </w:rPr>
        <w:t>to be gay, lesbian, bisexual, transgender, intersex, or gender nonconforming;</w:t>
      </w:r>
    </w:p>
    <w:p w14:paraId="60366FDE" w14:textId="20A91180" w:rsidR="002B4091" w:rsidRPr="00BA6D26" w:rsidRDefault="002B4091" w:rsidP="00BA6D26">
      <w:pPr>
        <w:pStyle w:val="ListParagraph"/>
        <w:widowControl/>
        <w:numPr>
          <w:ilvl w:val="2"/>
          <w:numId w:val="63"/>
        </w:numPr>
        <w:kinsoku/>
        <w:spacing w:after="240"/>
        <w:rPr>
          <w:rFonts w:ascii="Verdana" w:hAnsi="Verdana"/>
          <w:lang w:val="en"/>
        </w:rPr>
      </w:pPr>
      <w:r w:rsidRPr="00BA6D26">
        <w:rPr>
          <w:rFonts w:ascii="Verdana" w:hAnsi="Verdana"/>
          <w:lang w:val="en"/>
        </w:rPr>
        <w:t>Whether the inmate has previously experienced sexual victimization;</w:t>
      </w:r>
    </w:p>
    <w:p w14:paraId="236E7ADB" w14:textId="1BD34163" w:rsidR="002B4091" w:rsidRPr="00BA6D26" w:rsidRDefault="002B4091" w:rsidP="00BA6D26">
      <w:pPr>
        <w:pStyle w:val="ListParagraph"/>
        <w:widowControl/>
        <w:numPr>
          <w:ilvl w:val="2"/>
          <w:numId w:val="63"/>
        </w:numPr>
        <w:kinsoku/>
        <w:spacing w:after="240"/>
        <w:rPr>
          <w:rFonts w:ascii="Verdana" w:hAnsi="Verdana"/>
          <w:lang w:val="en"/>
        </w:rPr>
      </w:pPr>
      <w:r w:rsidRPr="00BA6D26">
        <w:rPr>
          <w:rFonts w:ascii="Verdana" w:hAnsi="Verdana"/>
          <w:lang w:val="en"/>
        </w:rPr>
        <w:t>The inmate’s own perception of vulnerability; and</w:t>
      </w:r>
    </w:p>
    <w:p w14:paraId="606BE9EA" w14:textId="0F19587E" w:rsidR="002B4091" w:rsidRPr="00BA6D26" w:rsidRDefault="002B4091" w:rsidP="00BA6D26">
      <w:pPr>
        <w:pStyle w:val="ListParagraph"/>
        <w:widowControl/>
        <w:numPr>
          <w:ilvl w:val="2"/>
          <w:numId w:val="63"/>
        </w:numPr>
        <w:kinsoku/>
        <w:spacing w:after="240"/>
        <w:rPr>
          <w:rFonts w:ascii="Verdana" w:hAnsi="Verdana"/>
          <w:lang w:val="en"/>
        </w:rPr>
      </w:pPr>
      <w:r w:rsidRPr="00BA6D26">
        <w:rPr>
          <w:rFonts w:ascii="Verdana" w:hAnsi="Verdana"/>
          <w:lang w:val="en"/>
        </w:rPr>
        <w:t>Whether the inmate is detained solely for civil immigration purposes.</w:t>
      </w:r>
    </w:p>
    <w:p w14:paraId="26F9A55A" w14:textId="5EBF3B85" w:rsidR="002B4091" w:rsidRPr="00BA6D26" w:rsidRDefault="002B4091" w:rsidP="00BA6D26">
      <w:pPr>
        <w:pStyle w:val="ListParagraph"/>
        <w:widowControl/>
        <w:numPr>
          <w:ilvl w:val="1"/>
          <w:numId w:val="63"/>
        </w:numPr>
        <w:kinsoku/>
        <w:spacing w:after="240"/>
        <w:rPr>
          <w:rFonts w:ascii="Verdana" w:hAnsi="Verdana"/>
          <w:lang w:val="en"/>
        </w:rPr>
      </w:pPr>
      <w:r w:rsidRPr="00BA6D26">
        <w:rPr>
          <w:rFonts w:ascii="Verdana" w:hAnsi="Verdana"/>
          <w:lang w:val="en"/>
        </w:rPr>
        <w:t>The initial screening shall consider prior acts of sexual abuse, prior convictions for violent offenses, and history of prior institutional violence or sexual abuse, as known to the agency, in assessing inmates for risk of being sexually abusive.</w:t>
      </w:r>
    </w:p>
    <w:p w14:paraId="52494463" w14:textId="4A4BB9AD" w:rsidR="002B4091" w:rsidRPr="00BA6D26" w:rsidRDefault="002B4091" w:rsidP="00BA6D26">
      <w:pPr>
        <w:pStyle w:val="ListParagraph"/>
        <w:widowControl/>
        <w:numPr>
          <w:ilvl w:val="1"/>
          <w:numId w:val="63"/>
        </w:numPr>
        <w:kinsoku/>
        <w:spacing w:after="240"/>
        <w:rPr>
          <w:rFonts w:ascii="Verdana" w:hAnsi="Verdana"/>
          <w:lang w:val="en"/>
        </w:rPr>
      </w:pPr>
      <w:r w:rsidRPr="00BA6D26">
        <w:rPr>
          <w:rFonts w:ascii="Verdana" w:hAnsi="Verdana"/>
          <w:lang w:val="en"/>
        </w:rPr>
        <w:t xml:space="preserve">Within 30 days from the inmate’s arrival at the facility, the </w:t>
      </w:r>
      <w:r w:rsidR="00AB2CD5">
        <w:rPr>
          <w:rFonts w:ascii="Verdana" w:hAnsi="Verdana"/>
          <w:lang w:val="en"/>
        </w:rPr>
        <w:t>PREA</w:t>
      </w:r>
      <w:r w:rsidR="00BA6D26">
        <w:rPr>
          <w:rFonts w:ascii="Verdana" w:hAnsi="Verdana"/>
          <w:lang w:val="en"/>
        </w:rPr>
        <w:t xml:space="preserve"> Classification Officer</w:t>
      </w:r>
      <w:r w:rsidRPr="00BA6D26">
        <w:rPr>
          <w:rFonts w:ascii="Verdana" w:hAnsi="Verdana"/>
          <w:lang w:val="en"/>
        </w:rPr>
        <w:t xml:space="preserve"> will reassess the inmate’s risk of victimization or abusiveness based upon any additional, relevant information received by the facility since the intake screening.</w:t>
      </w:r>
    </w:p>
    <w:p w14:paraId="5FD169DF" w14:textId="1BFFCC0D" w:rsidR="002B4091" w:rsidRPr="00BA6D26" w:rsidRDefault="002B4091" w:rsidP="00BA6D26">
      <w:pPr>
        <w:pStyle w:val="ListParagraph"/>
        <w:widowControl/>
        <w:numPr>
          <w:ilvl w:val="1"/>
          <w:numId w:val="63"/>
        </w:numPr>
        <w:kinsoku/>
        <w:spacing w:after="240"/>
        <w:rPr>
          <w:rFonts w:ascii="Verdana" w:hAnsi="Verdana"/>
          <w:lang w:val="en"/>
        </w:rPr>
      </w:pPr>
      <w:r w:rsidRPr="00BA6D26">
        <w:rPr>
          <w:rFonts w:ascii="Verdana" w:hAnsi="Verdana"/>
          <w:lang w:val="en"/>
        </w:rPr>
        <w:t>An inmate’s risk level shall be reassessed when warranted due to a referral, request, incident of sexual abuse, or receipt of additional information that bears on the inmate’s risk of sexual victimization or abusiveness.</w:t>
      </w:r>
    </w:p>
    <w:p w14:paraId="7FD77D07" w14:textId="7E317A87" w:rsidR="002B4091" w:rsidRPr="00BA6D26" w:rsidRDefault="002B4091" w:rsidP="00BA6D26">
      <w:pPr>
        <w:pStyle w:val="ListParagraph"/>
        <w:widowControl/>
        <w:numPr>
          <w:ilvl w:val="1"/>
          <w:numId w:val="63"/>
        </w:numPr>
        <w:kinsoku/>
        <w:spacing w:after="240"/>
        <w:rPr>
          <w:rFonts w:ascii="Verdana" w:hAnsi="Verdana"/>
          <w:lang w:val="en"/>
        </w:rPr>
      </w:pPr>
      <w:r w:rsidRPr="00BA6D26">
        <w:rPr>
          <w:rFonts w:ascii="Verdana" w:hAnsi="Verdana"/>
          <w:lang w:val="en"/>
        </w:rPr>
        <w:lastRenderedPageBreak/>
        <w:t>Inmates may not be disciplined for refusing to answer, or for not disclosing complete information in response to</w:t>
      </w:r>
      <w:r w:rsidR="00BA6D26">
        <w:rPr>
          <w:rFonts w:ascii="Verdana" w:hAnsi="Verdana"/>
          <w:lang w:val="en"/>
        </w:rPr>
        <w:t xml:space="preserve"> the </w:t>
      </w:r>
      <w:r w:rsidR="00AB2CD5">
        <w:rPr>
          <w:rFonts w:ascii="Verdana" w:hAnsi="Verdana"/>
          <w:lang w:val="en"/>
        </w:rPr>
        <w:t>PREA</w:t>
      </w:r>
      <w:r w:rsidRPr="00BA6D26">
        <w:rPr>
          <w:rFonts w:ascii="Verdana" w:hAnsi="Verdana"/>
          <w:lang w:val="en"/>
        </w:rPr>
        <w:t xml:space="preserve"> </w:t>
      </w:r>
      <w:r w:rsidR="00BA6D26">
        <w:rPr>
          <w:rFonts w:ascii="Verdana" w:hAnsi="Verdana"/>
          <w:lang w:val="en"/>
        </w:rPr>
        <w:t>Classification form</w:t>
      </w:r>
      <w:r w:rsidRPr="00BA6D26">
        <w:rPr>
          <w:rFonts w:ascii="Verdana" w:hAnsi="Verdana"/>
          <w:lang w:val="en"/>
        </w:rPr>
        <w:t>.</w:t>
      </w:r>
    </w:p>
    <w:p w14:paraId="08E480C3" w14:textId="385AF30E" w:rsidR="002B4091" w:rsidRPr="00BA6D26" w:rsidRDefault="002B4091" w:rsidP="00BA6D26">
      <w:pPr>
        <w:pStyle w:val="ListParagraph"/>
        <w:widowControl/>
        <w:numPr>
          <w:ilvl w:val="1"/>
          <w:numId w:val="63"/>
        </w:numPr>
        <w:kinsoku/>
        <w:spacing w:after="240"/>
        <w:rPr>
          <w:rFonts w:ascii="Verdana" w:hAnsi="Verdana"/>
          <w:lang w:val="en"/>
        </w:rPr>
      </w:pPr>
      <w:r w:rsidRPr="00BA6D26">
        <w:rPr>
          <w:rFonts w:ascii="Verdana" w:hAnsi="Verdana"/>
          <w:lang w:val="en"/>
        </w:rPr>
        <w:t>The agency shall implement appropriate controls on the dissemination within the facility of responses to questions asked pursuant to this standard in order to ensure that sensitive information is not exploited to the inmate’s detriment by staff or other inmates.</w:t>
      </w:r>
    </w:p>
    <w:p w14:paraId="412C7F33" w14:textId="4A09C219" w:rsidR="00485A3E" w:rsidRPr="00BA6D26" w:rsidRDefault="00485A3E" w:rsidP="00BA6D26">
      <w:pPr>
        <w:pStyle w:val="ListParagraph"/>
        <w:widowControl/>
        <w:numPr>
          <w:ilvl w:val="1"/>
          <w:numId w:val="63"/>
        </w:numPr>
        <w:kinsoku/>
        <w:spacing w:after="240"/>
        <w:rPr>
          <w:rFonts w:ascii="Verdana" w:hAnsi="Verdana"/>
          <w:lang w:val="en"/>
        </w:rPr>
      </w:pPr>
      <w:r w:rsidRPr="00BA6D26">
        <w:rPr>
          <w:rFonts w:ascii="Verdana" w:hAnsi="Verdana"/>
          <w:lang w:val="en"/>
        </w:rPr>
        <w:t xml:space="preserve">The </w:t>
      </w:r>
      <w:r w:rsidR="00AB2CD5">
        <w:rPr>
          <w:rFonts w:ascii="Verdana" w:hAnsi="Verdana"/>
          <w:lang w:val="en"/>
        </w:rPr>
        <w:t>PREA</w:t>
      </w:r>
      <w:r w:rsidRPr="00BA6D26">
        <w:rPr>
          <w:rFonts w:ascii="Verdana" w:hAnsi="Verdana"/>
          <w:lang w:val="en"/>
        </w:rPr>
        <w:t xml:space="preserve"> screening form shall be placed into the </w:t>
      </w:r>
      <w:r w:rsidR="00AB2CD5">
        <w:rPr>
          <w:rFonts w:ascii="Verdana" w:hAnsi="Verdana"/>
          <w:lang w:val="en"/>
        </w:rPr>
        <w:t>PREA</w:t>
      </w:r>
      <w:r w:rsidRPr="00BA6D26">
        <w:rPr>
          <w:rFonts w:ascii="Verdana" w:hAnsi="Verdana"/>
          <w:lang w:val="en"/>
        </w:rPr>
        <w:t xml:space="preserve"> </w:t>
      </w:r>
      <w:r w:rsidR="007B249F" w:rsidRPr="00BA6D26">
        <w:rPr>
          <w:rFonts w:ascii="Verdana" w:hAnsi="Verdana"/>
          <w:lang w:val="en"/>
        </w:rPr>
        <w:t>questionnaire</w:t>
      </w:r>
      <w:r w:rsidRPr="00BA6D26">
        <w:rPr>
          <w:rFonts w:ascii="Verdana" w:hAnsi="Verdana"/>
          <w:lang w:val="en"/>
        </w:rPr>
        <w:t xml:space="preserve"> box upon completion of the booking process and evaluated by the </w:t>
      </w:r>
      <w:r w:rsidR="00AB2CD5">
        <w:rPr>
          <w:rFonts w:ascii="Verdana" w:hAnsi="Verdana"/>
          <w:lang w:val="en"/>
        </w:rPr>
        <w:t>PREA</w:t>
      </w:r>
      <w:r w:rsidRPr="00BA6D26">
        <w:rPr>
          <w:rFonts w:ascii="Verdana" w:hAnsi="Verdana"/>
          <w:lang w:val="en"/>
        </w:rPr>
        <w:t xml:space="preserve"> </w:t>
      </w:r>
      <w:del w:id="8" w:author="Dan Ballenger" w:date="2019-09-27T09:10:00Z">
        <w:r w:rsidRPr="00BA6D26" w:rsidDel="001E77B7">
          <w:rPr>
            <w:rFonts w:ascii="Verdana" w:hAnsi="Verdana"/>
            <w:lang w:val="en"/>
          </w:rPr>
          <w:delText>c</w:delText>
        </w:r>
      </w:del>
      <w:ins w:id="9" w:author="Dan Ballenger" w:date="2019-09-27T09:10:00Z">
        <w:r w:rsidR="001E77B7" w:rsidRPr="00BA6D26">
          <w:rPr>
            <w:rFonts w:ascii="Verdana" w:hAnsi="Verdana"/>
            <w:lang w:val="en"/>
          </w:rPr>
          <w:t>C</w:t>
        </w:r>
      </w:ins>
      <w:r w:rsidRPr="00BA6D26">
        <w:rPr>
          <w:rFonts w:ascii="Verdana" w:hAnsi="Verdana"/>
          <w:lang w:val="en"/>
        </w:rPr>
        <w:t xml:space="preserve">lassification </w:t>
      </w:r>
      <w:del w:id="10" w:author="Dan Ballenger" w:date="2019-09-27T09:10:00Z">
        <w:r w:rsidRPr="00BA6D26" w:rsidDel="001E77B7">
          <w:rPr>
            <w:rFonts w:ascii="Verdana" w:hAnsi="Verdana"/>
            <w:lang w:val="en"/>
          </w:rPr>
          <w:delText>o</w:delText>
        </w:r>
      </w:del>
      <w:ins w:id="11" w:author="Dan Ballenger" w:date="2019-09-27T09:10:00Z">
        <w:r w:rsidR="001E77B7" w:rsidRPr="00BA6D26">
          <w:rPr>
            <w:rFonts w:ascii="Verdana" w:hAnsi="Verdana"/>
            <w:lang w:val="en"/>
          </w:rPr>
          <w:t>O</w:t>
        </w:r>
      </w:ins>
      <w:r w:rsidRPr="00BA6D26">
        <w:rPr>
          <w:rFonts w:ascii="Verdana" w:hAnsi="Verdana"/>
          <w:lang w:val="en"/>
        </w:rPr>
        <w:t>fficer.</w:t>
      </w:r>
    </w:p>
    <w:p w14:paraId="63189081" w14:textId="4461F46C" w:rsidR="00862778" w:rsidRPr="00AB2CD5" w:rsidRDefault="00862778">
      <w:pPr>
        <w:pStyle w:val="ListParagraph"/>
        <w:widowControl/>
        <w:numPr>
          <w:ilvl w:val="2"/>
          <w:numId w:val="63"/>
        </w:numPr>
        <w:kinsoku/>
        <w:spacing w:line="360" w:lineRule="auto"/>
        <w:rPr>
          <w:ins w:id="12" w:author="Dan Ballenger" w:date="2019-09-27T09:07:00Z"/>
          <w:rFonts w:ascii="Verdana" w:hAnsi="Verdana"/>
          <w:lang w:val="en"/>
        </w:rPr>
        <w:pPrChange w:id="13" w:author="Dan Ballenger" w:date="2019-09-27T09:09:00Z">
          <w:pPr>
            <w:widowControl/>
            <w:kinsoku/>
          </w:pPr>
        </w:pPrChange>
      </w:pPr>
      <w:ins w:id="14" w:author="Dan Ballenger" w:date="2019-09-27T09:07:00Z">
        <w:r w:rsidRPr="00AB2CD5">
          <w:rPr>
            <w:rFonts w:ascii="Verdana" w:hAnsi="Verdana"/>
            <w:lang w:val="en"/>
          </w:rPr>
          <w:t xml:space="preserve">The </w:t>
        </w:r>
      </w:ins>
      <w:r w:rsidR="00AB2CD5" w:rsidRPr="00AB2CD5">
        <w:rPr>
          <w:rFonts w:ascii="Verdana" w:hAnsi="Verdana"/>
          <w:lang w:val="en"/>
        </w:rPr>
        <w:t>PREA</w:t>
      </w:r>
      <w:ins w:id="15" w:author="Dan Ballenger" w:date="2019-09-27T09:07:00Z">
        <w:r w:rsidRPr="00AB2CD5">
          <w:rPr>
            <w:rFonts w:ascii="Verdana" w:hAnsi="Verdana"/>
            <w:lang w:val="en"/>
          </w:rPr>
          <w:t xml:space="preserve"> Classification Officer will collect the </w:t>
        </w:r>
      </w:ins>
      <w:r w:rsidR="00AB2CD5" w:rsidRPr="00AB2CD5">
        <w:rPr>
          <w:rFonts w:ascii="Verdana" w:hAnsi="Verdana"/>
          <w:lang w:val="en"/>
        </w:rPr>
        <w:t>PREA</w:t>
      </w:r>
      <w:ins w:id="16" w:author="Dan Ballenger" w:date="2019-09-27T09:07:00Z">
        <w:r w:rsidRPr="00AB2CD5">
          <w:rPr>
            <w:rFonts w:ascii="Verdana" w:hAnsi="Verdana"/>
            <w:lang w:val="en"/>
          </w:rPr>
          <w:t xml:space="preserve"> classification sheets and reeducate Inmates in the following manner:</w:t>
        </w:r>
      </w:ins>
    </w:p>
    <w:p w14:paraId="406CA1EB" w14:textId="076FBFD2" w:rsidR="00862778" w:rsidRPr="00AB2CD5" w:rsidRDefault="00862778">
      <w:pPr>
        <w:pStyle w:val="ListParagraph"/>
        <w:widowControl/>
        <w:numPr>
          <w:ilvl w:val="2"/>
          <w:numId w:val="63"/>
        </w:numPr>
        <w:kinsoku/>
        <w:spacing w:line="360" w:lineRule="auto"/>
        <w:rPr>
          <w:ins w:id="17" w:author="Dan Ballenger" w:date="2019-09-27T09:09:00Z"/>
          <w:rFonts w:ascii="Verdana" w:hAnsi="Verdana"/>
          <w:lang w:val="en"/>
        </w:rPr>
        <w:pPrChange w:id="18" w:author="Dan Ballenger" w:date="2019-09-27T09:09:00Z">
          <w:pPr>
            <w:widowControl/>
            <w:kinsoku/>
          </w:pPr>
        </w:pPrChange>
      </w:pPr>
      <w:ins w:id="19" w:author="Dan Ballenger" w:date="2019-09-27T09:08:00Z">
        <w:r w:rsidRPr="00AB2CD5">
          <w:rPr>
            <w:rFonts w:ascii="Verdana" w:hAnsi="Verdana"/>
            <w:lang w:val="en"/>
          </w:rPr>
          <w:t xml:space="preserve">The </w:t>
        </w:r>
      </w:ins>
      <w:r w:rsidR="00AB2CD5" w:rsidRPr="00AB2CD5">
        <w:rPr>
          <w:rFonts w:ascii="Verdana" w:hAnsi="Verdana"/>
          <w:lang w:val="en"/>
        </w:rPr>
        <w:t>PREA</w:t>
      </w:r>
      <w:ins w:id="20" w:author="Dan Ballenger" w:date="2019-09-27T09:08:00Z">
        <w:r w:rsidRPr="00AB2CD5">
          <w:rPr>
            <w:rFonts w:ascii="Verdana" w:hAnsi="Verdana"/>
            <w:lang w:val="en"/>
          </w:rPr>
          <w:t xml:space="preserve"> classification officer will visit with the inmate on a one on one basis within 30 days of intake. </w:t>
        </w:r>
      </w:ins>
    </w:p>
    <w:p w14:paraId="228C9448" w14:textId="676BF92E" w:rsidR="001E77B7" w:rsidRPr="00AB2CD5" w:rsidRDefault="001E77B7">
      <w:pPr>
        <w:pStyle w:val="ListParagraph"/>
        <w:widowControl/>
        <w:numPr>
          <w:ilvl w:val="2"/>
          <w:numId w:val="63"/>
        </w:numPr>
        <w:kinsoku/>
        <w:spacing w:line="360" w:lineRule="auto"/>
        <w:rPr>
          <w:ins w:id="21" w:author="Dan Ballenger" w:date="2019-09-27T09:06:00Z"/>
          <w:rFonts w:ascii="Verdana" w:hAnsi="Verdana"/>
          <w:lang w:val="en"/>
        </w:rPr>
        <w:pPrChange w:id="22" w:author="Dan Ballenger" w:date="2019-09-27T09:09:00Z">
          <w:pPr>
            <w:widowControl/>
            <w:kinsoku/>
          </w:pPr>
        </w:pPrChange>
      </w:pPr>
      <w:ins w:id="23" w:author="Dan Ballenger" w:date="2019-09-27T09:09:00Z">
        <w:r w:rsidRPr="00AB2CD5">
          <w:rPr>
            <w:rFonts w:ascii="Verdana" w:hAnsi="Verdana"/>
            <w:lang w:val="en"/>
          </w:rPr>
          <w:t>Using the reeducation form, the PCO</w:t>
        </w:r>
      </w:ins>
      <w:ins w:id="24" w:author="Dan Ballenger" w:date="2019-09-27T09:10:00Z">
        <w:r w:rsidRPr="00AB2CD5">
          <w:rPr>
            <w:rFonts w:ascii="Verdana" w:hAnsi="Verdana"/>
            <w:lang w:val="en"/>
          </w:rPr>
          <w:t xml:space="preserve"> shall conduct the reeducation.</w:t>
        </w:r>
      </w:ins>
      <w:ins w:id="25" w:author="Dan Ballenger" w:date="2019-09-27T13:57:00Z">
        <w:r w:rsidR="00DD1205" w:rsidRPr="00AB2CD5">
          <w:rPr>
            <w:rFonts w:ascii="Verdana" w:hAnsi="Verdana"/>
            <w:lang w:val="en"/>
          </w:rPr>
          <w:t xml:space="preserve"> Including </w:t>
        </w:r>
      </w:ins>
      <w:r w:rsidR="00AB2CD5" w:rsidRPr="00AB2CD5">
        <w:rPr>
          <w:rFonts w:ascii="Verdana" w:hAnsi="Verdana"/>
          <w:lang w:val="en"/>
        </w:rPr>
        <w:t>explanation</w:t>
      </w:r>
      <w:ins w:id="26" w:author="Dan Ballenger" w:date="2019-09-27T13:57:00Z">
        <w:r w:rsidR="00DD1205" w:rsidRPr="00AB2CD5">
          <w:rPr>
            <w:rFonts w:ascii="Verdana" w:hAnsi="Verdana"/>
            <w:lang w:val="en"/>
          </w:rPr>
          <w:t xml:space="preserve"> and materials about Our Zero tolerance policy</w:t>
        </w:r>
        <w:bookmarkEnd w:id="7"/>
        <w:r w:rsidR="00DD1205" w:rsidRPr="00AB2CD5">
          <w:rPr>
            <w:rFonts w:ascii="Verdana" w:hAnsi="Verdana"/>
            <w:lang w:val="en"/>
          </w:rPr>
          <w:t xml:space="preserve">. </w:t>
        </w:r>
      </w:ins>
    </w:p>
    <w:p w14:paraId="062154D1" w14:textId="77777777" w:rsidR="00862778" w:rsidRPr="00BA6D26" w:rsidRDefault="00862778">
      <w:pPr>
        <w:widowControl/>
        <w:kinsoku/>
        <w:spacing w:line="360" w:lineRule="auto"/>
        <w:rPr>
          <w:ins w:id="27" w:author="Dan Ballenger" w:date="2019-09-27T09:06:00Z"/>
          <w:rFonts w:ascii="Verdana" w:hAnsi="Verdana"/>
          <w:b/>
          <w:bCs/>
          <w:i/>
          <w:iCs/>
          <w:u w:val="single"/>
          <w:lang w:val="en"/>
        </w:rPr>
        <w:pPrChange w:id="28" w:author="Dan Ballenger" w:date="2019-09-27T09:09:00Z">
          <w:pPr>
            <w:widowControl/>
            <w:kinsoku/>
          </w:pPr>
        </w:pPrChange>
      </w:pPr>
    </w:p>
    <w:bookmarkEnd w:id="6"/>
    <w:p w14:paraId="47BF946A" w14:textId="77777777" w:rsidR="00862778" w:rsidRPr="00BA6D26" w:rsidRDefault="00862778" w:rsidP="002B4091">
      <w:pPr>
        <w:widowControl/>
        <w:kinsoku/>
        <w:rPr>
          <w:ins w:id="29" w:author="Dan Ballenger" w:date="2019-09-27T09:06:00Z"/>
          <w:rFonts w:ascii="Verdana" w:hAnsi="Verdana"/>
          <w:b/>
          <w:bCs/>
          <w:i/>
          <w:iCs/>
          <w:u w:val="single"/>
          <w:lang w:val="en"/>
        </w:rPr>
      </w:pPr>
    </w:p>
    <w:p w14:paraId="6CF047AC" w14:textId="327A7AD1" w:rsidR="00CE5018" w:rsidRPr="00BA6D26" w:rsidRDefault="002B4091" w:rsidP="002B4091">
      <w:pPr>
        <w:widowControl/>
        <w:kinsoku/>
        <w:rPr>
          <w:rFonts w:ascii="Verdana" w:hAnsi="Verdana"/>
          <w:b/>
          <w:bCs/>
          <w:i/>
          <w:iCs/>
          <w:u w:val="single"/>
          <w:lang w:val="en"/>
        </w:rPr>
      </w:pPr>
      <w:bookmarkStart w:id="30" w:name="_Hlk31401817"/>
      <w:r w:rsidRPr="00BA6D26">
        <w:rPr>
          <w:rFonts w:ascii="Verdana" w:hAnsi="Verdana"/>
          <w:b/>
          <w:bCs/>
          <w:i/>
          <w:iCs/>
          <w:u w:val="single"/>
          <w:lang w:val="en"/>
        </w:rPr>
        <w:t xml:space="preserve">Use of screening information </w:t>
      </w:r>
    </w:p>
    <w:p w14:paraId="58FA706B" w14:textId="77777777" w:rsidR="00CE5018" w:rsidRPr="000C20B0" w:rsidRDefault="00CE5018" w:rsidP="002B4091">
      <w:pPr>
        <w:widowControl/>
        <w:kinsoku/>
        <w:rPr>
          <w:rFonts w:ascii="Verdana" w:hAnsi="Verdana"/>
          <w:lang w:val="en"/>
        </w:rPr>
      </w:pPr>
    </w:p>
    <w:p w14:paraId="1AB7981C" w14:textId="602CA8D0" w:rsidR="00485A3E" w:rsidRPr="000C20B0" w:rsidRDefault="00CF3BF0" w:rsidP="00BA6D26">
      <w:pPr>
        <w:pStyle w:val="ListParagraph"/>
        <w:widowControl/>
        <w:numPr>
          <w:ilvl w:val="0"/>
          <w:numId w:val="65"/>
        </w:numPr>
        <w:kinsoku/>
        <w:spacing w:after="240"/>
        <w:rPr>
          <w:rFonts w:ascii="Verdana" w:hAnsi="Verdana"/>
          <w:lang w:val="en"/>
        </w:rPr>
      </w:pPr>
      <w:r>
        <w:rPr>
          <w:rFonts w:ascii="Verdana" w:hAnsi="Verdana"/>
          <w:lang w:val="en"/>
        </w:rPr>
        <w:lastRenderedPageBreak/>
        <w:t>T</w:t>
      </w:r>
      <w:r w:rsidR="002B4091" w:rsidRPr="000C20B0">
        <w:rPr>
          <w:rFonts w:ascii="Verdana" w:hAnsi="Verdana"/>
          <w:lang w:val="en"/>
        </w:rPr>
        <w:t xml:space="preserve">he </w:t>
      </w:r>
      <w:r w:rsidR="00AB2CD5">
        <w:rPr>
          <w:rFonts w:ascii="Verdana" w:hAnsi="Verdana"/>
          <w:lang w:val="en"/>
        </w:rPr>
        <w:t>PREA</w:t>
      </w:r>
      <w:r w:rsidR="00BA6D26">
        <w:rPr>
          <w:rFonts w:ascii="Verdana" w:hAnsi="Verdana"/>
          <w:lang w:val="en"/>
        </w:rPr>
        <w:t xml:space="preserve"> Classification form</w:t>
      </w:r>
      <w:r>
        <w:rPr>
          <w:rFonts w:ascii="Verdana" w:hAnsi="Verdana"/>
          <w:lang w:val="en"/>
        </w:rPr>
        <w:t>,</w:t>
      </w:r>
      <w:r w:rsidR="002B4091" w:rsidRPr="000C20B0">
        <w:rPr>
          <w:rFonts w:ascii="Verdana" w:hAnsi="Verdana"/>
          <w:lang w:val="en"/>
        </w:rPr>
        <w:t xml:space="preserve"> </w:t>
      </w:r>
      <w:r>
        <w:rPr>
          <w:rFonts w:ascii="Verdana" w:hAnsi="Verdana"/>
          <w:lang w:val="en"/>
        </w:rPr>
        <w:t>shall be utilized when selecting</w:t>
      </w:r>
      <w:r w:rsidR="002B4091" w:rsidRPr="000C20B0">
        <w:rPr>
          <w:rFonts w:ascii="Verdana" w:hAnsi="Verdana"/>
          <w:lang w:val="en"/>
        </w:rPr>
        <w:t xml:space="preserve"> </w:t>
      </w:r>
      <w:r>
        <w:rPr>
          <w:rFonts w:ascii="Verdana" w:hAnsi="Verdana"/>
          <w:lang w:val="en"/>
        </w:rPr>
        <w:t>housing</w:t>
      </w:r>
      <w:r w:rsidR="002B4091" w:rsidRPr="000C20B0">
        <w:rPr>
          <w:rFonts w:ascii="Verdana" w:hAnsi="Verdana"/>
          <w:lang w:val="en"/>
        </w:rPr>
        <w:t>, work and program assignments</w:t>
      </w:r>
      <w:r>
        <w:rPr>
          <w:rFonts w:ascii="Verdana" w:hAnsi="Verdana"/>
          <w:lang w:val="en"/>
        </w:rPr>
        <w:t>.</w:t>
      </w:r>
      <w:r w:rsidR="002B4091" w:rsidRPr="000C20B0">
        <w:rPr>
          <w:rFonts w:ascii="Verdana" w:hAnsi="Verdana"/>
          <w:lang w:val="en"/>
        </w:rPr>
        <w:t xml:space="preserve"> </w:t>
      </w:r>
      <w:r>
        <w:rPr>
          <w:rFonts w:ascii="Verdana" w:hAnsi="Verdana"/>
          <w:lang w:val="en"/>
        </w:rPr>
        <w:t>T</w:t>
      </w:r>
      <w:r w:rsidR="002B4091" w:rsidRPr="000C20B0">
        <w:rPr>
          <w:rFonts w:ascii="Verdana" w:hAnsi="Verdana"/>
          <w:lang w:val="en"/>
        </w:rPr>
        <w:t xml:space="preserve">he goal </w:t>
      </w:r>
      <w:r>
        <w:rPr>
          <w:rFonts w:ascii="Verdana" w:hAnsi="Verdana"/>
          <w:lang w:val="en"/>
        </w:rPr>
        <w:t xml:space="preserve">is </w:t>
      </w:r>
      <w:r w:rsidR="002B4091" w:rsidRPr="000C20B0">
        <w:rPr>
          <w:rFonts w:ascii="Verdana" w:hAnsi="Verdana"/>
          <w:lang w:val="en"/>
        </w:rPr>
        <w:t>keeping separate those inmates at high risk of being sexually victimized from those at high risk of being sexually abusive.</w:t>
      </w:r>
    </w:p>
    <w:p w14:paraId="1053187B" w14:textId="2727D80E" w:rsidR="002B4091" w:rsidRPr="00CF3BF0" w:rsidRDefault="00CF3BF0" w:rsidP="00CF3BF0">
      <w:pPr>
        <w:pStyle w:val="ListParagraph"/>
        <w:widowControl/>
        <w:numPr>
          <w:ilvl w:val="0"/>
          <w:numId w:val="65"/>
        </w:numPr>
        <w:kinsoku/>
        <w:spacing w:after="240"/>
        <w:rPr>
          <w:rFonts w:ascii="Verdana" w:hAnsi="Verdana"/>
          <w:lang w:val="en"/>
        </w:rPr>
      </w:pPr>
      <w:r>
        <w:rPr>
          <w:rFonts w:ascii="Verdana" w:hAnsi="Verdana"/>
          <w:lang w:val="en"/>
        </w:rPr>
        <w:t>I</w:t>
      </w:r>
      <w:r w:rsidR="002B4091" w:rsidRPr="00CF3BF0">
        <w:rPr>
          <w:rFonts w:ascii="Verdana" w:hAnsi="Verdana"/>
          <w:lang w:val="en"/>
        </w:rPr>
        <w:t>ndividualized determinations about how to ensure the safety of each inmate.</w:t>
      </w:r>
    </w:p>
    <w:p w14:paraId="5EDEE3E6" w14:textId="651EC045" w:rsidR="002B4091" w:rsidRPr="00CF3BF0" w:rsidRDefault="002B4091" w:rsidP="00CF3BF0">
      <w:pPr>
        <w:pStyle w:val="ListParagraph"/>
        <w:widowControl/>
        <w:numPr>
          <w:ilvl w:val="0"/>
          <w:numId w:val="65"/>
        </w:numPr>
        <w:kinsoku/>
        <w:spacing w:after="240"/>
        <w:rPr>
          <w:rFonts w:ascii="Verdana" w:hAnsi="Verdana"/>
          <w:lang w:val="en"/>
        </w:rPr>
      </w:pPr>
      <w:r w:rsidRPr="00CF3BF0">
        <w:rPr>
          <w:rFonts w:ascii="Verdana" w:hAnsi="Verdana"/>
          <w:lang w:val="en"/>
        </w:rPr>
        <w:t xml:space="preserve">In deciding whether to assign a transgender or intersex inmate to a </w:t>
      </w:r>
      <w:r w:rsidR="00CF3BF0">
        <w:rPr>
          <w:rFonts w:ascii="Verdana" w:hAnsi="Verdana"/>
          <w:lang w:val="en"/>
        </w:rPr>
        <w:t xml:space="preserve">either a male or female housing unit, or any </w:t>
      </w:r>
      <w:r w:rsidRPr="00CF3BF0">
        <w:rPr>
          <w:rFonts w:ascii="Verdana" w:hAnsi="Verdana"/>
          <w:lang w:val="en"/>
        </w:rPr>
        <w:t>programming assignments, the agency shall consider on a case-by-case basis whether a placement would ensure the inmate’s health and safety, and whether the placement would present management or security problems.</w:t>
      </w:r>
    </w:p>
    <w:p w14:paraId="27D9D7C1" w14:textId="64192C21" w:rsidR="002B4091" w:rsidRPr="00CF3BF0" w:rsidRDefault="002B4091" w:rsidP="00CF3BF0">
      <w:pPr>
        <w:pStyle w:val="ListParagraph"/>
        <w:widowControl/>
        <w:numPr>
          <w:ilvl w:val="0"/>
          <w:numId w:val="65"/>
        </w:numPr>
        <w:kinsoku/>
        <w:spacing w:after="240"/>
        <w:rPr>
          <w:rFonts w:ascii="Verdana" w:hAnsi="Verdana"/>
          <w:lang w:val="en"/>
        </w:rPr>
      </w:pPr>
      <w:r w:rsidRPr="00CF3BF0">
        <w:rPr>
          <w:rFonts w:ascii="Verdana" w:hAnsi="Verdana"/>
          <w:lang w:val="en"/>
        </w:rPr>
        <w:t>Placement and programming assignments for each transgender or intersex inmate shall be reassessed at least twice each year to review any threats to safety experienced by the inmate.</w:t>
      </w:r>
    </w:p>
    <w:p w14:paraId="6B36E1D9" w14:textId="154DA9A9" w:rsidR="002B4091" w:rsidRPr="00CF3BF0" w:rsidRDefault="002B4091" w:rsidP="00CF3BF0">
      <w:pPr>
        <w:pStyle w:val="ListParagraph"/>
        <w:widowControl/>
        <w:numPr>
          <w:ilvl w:val="0"/>
          <w:numId w:val="65"/>
        </w:numPr>
        <w:kinsoku/>
        <w:spacing w:after="240"/>
        <w:rPr>
          <w:rFonts w:ascii="Verdana" w:hAnsi="Verdana"/>
          <w:lang w:val="en"/>
        </w:rPr>
      </w:pPr>
      <w:r w:rsidRPr="00CF3BF0">
        <w:rPr>
          <w:rFonts w:ascii="Verdana" w:hAnsi="Verdana"/>
          <w:lang w:val="en"/>
        </w:rPr>
        <w:t xml:space="preserve">A transgender or intersex inmate’s </w:t>
      </w:r>
      <w:r w:rsidR="00AB2CD5" w:rsidRPr="00CF3BF0">
        <w:rPr>
          <w:rFonts w:ascii="Verdana" w:hAnsi="Verdana"/>
          <w:lang w:val="en"/>
        </w:rPr>
        <w:t>own view</w:t>
      </w:r>
      <w:r w:rsidRPr="00CF3BF0">
        <w:rPr>
          <w:rFonts w:ascii="Verdana" w:hAnsi="Verdana"/>
          <w:lang w:val="en"/>
        </w:rPr>
        <w:t xml:space="preserve"> with respect to his or her own safety shall be given serious consideration</w:t>
      </w:r>
      <w:r w:rsidR="00CF3BF0">
        <w:rPr>
          <w:rFonts w:ascii="Verdana" w:hAnsi="Verdana"/>
          <w:lang w:val="en"/>
        </w:rPr>
        <w:t xml:space="preserve"> when determining housing assignments</w:t>
      </w:r>
      <w:r w:rsidRPr="00CF3BF0">
        <w:rPr>
          <w:rFonts w:ascii="Verdana" w:hAnsi="Verdana"/>
          <w:lang w:val="en"/>
        </w:rPr>
        <w:t>.</w:t>
      </w:r>
    </w:p>
    <w:p w14:paraId="338340C3" w14:textId="1CA8F4D4" w:rsidR="002B4091" w:rsidRPr="00CF3BF0" w:rsidRDefault="002B4091" w:rsidP="00CF3BF0">
      <w:pPr>
        <w:pStyle w:val="ListParagraph"/>
        <w:widowControl/>
        <w:numPr>
          <w:ilvl w:val="0"/>
          <w:numId w:val="65"/>
        </w:numPr>
        <w:kinsoku/>
        <w:spacing w:after="240"/>
        <w:rPr>
          <w:rFonts w:ascii="Verdana" w:hAnsi="Verdana"/>
          <w:lang w:val="en"/>
        </w:rPr>
      </w:pPr>
      <w:r w:rsidRPr="00CF3BF0">
        <w:rPr>
          <w:rFonts w:ascii="Verdana" w:hAnsi="Verdana"/>
          <w:lang w:val="en"/>
        </w:rPr>
        <w:t>Transgender and intersex inmates shall be given the opportunity to shower separately from other inmates</w:t>
      </w:r>
      <w:r w:rsidR="00CF3BF0">
        <w:rPr>
          <w:rFonts w:ascii="Verdana" w:hAnsi="Verdana"/>
          <w:lang w:val="en"/>
        </w:rPr>
        <w:t xml:space="preserve"> regardless of housing assignments</w:t>
      </w:r>
      <w:r w:rsidRPr="00CF3BF0">
        <w:rPr>
          <w:rFonts w:ascii="Verdana" w:hAnsi="Verdana"/>
          <w:lang w:val="en"/>
        </w:rPr>
        <w:t>.</w:t>
      </w:r>
    </w:p>
    <w:p w14:paraId="4D58474A" w14:textId="51838BAC" w:rsidR="002B4091" w:rsidRDefault="002B4091" w:rsidP="00CF3BF0">
      <w:pPr>
        <w:pStyle w:val="ListParagraph"/>
        <w:widowControl/>
        <w:numPr>
          <w:ilvl w:val="0"/>
          <w:numId w:val="65"/>
        </w:numPr>
        <w:kinsoku/>
        <w:rPr>
          <w:rFonts w:ascii="Verdana" w:hAnsi="Verdana"/>
          <w:lang w:val="en"/>
        </w:rPr>
      </w:pPr>
      <w:r w:rsidRPr="00CF3BF0">
        <w:rPr>
          <w:rFonts w:ascii="Verdana" w:hAnsi="Verdana"/>
          <w:lang w:val="en"/>
        </w:rPr>
        <w:t xml:space="preserve">The agency shall not place lesbian, gay, bisexual, transgender, or intersex inmates in dedicated </w:t>
      </w:r>
      <w:r w:rsidR="00485A3E" w:rsidRPr="00CF3BF0">
        <w:rPr>
          <w:rFonts w:ascii="Verdana" w:hAnsi="Verdana"/>
          <w:lang w:val="en"/>
        </w:rPr>
        <w:t>cell placement</w:t>
      </w:r>
      <w:r w:rsidRPr="00CF3BF0">
        <w:rPr>
          <w:rFonts w:ascii="Verdana" w:hAnsi="Verdana"/>
          <w:lang w:val="en"/>
        </w:rPr>
        <w:t xml:space="preserve"> solely on the basis of such identification or status, unless such placement is in a dedicated </w:t>
      </w:r>
      <w:r w:rsidR="00485A3E" w:rsidRPr="00CF3BF0">
        <w:rPr>
          <w:rFonts w:ascii="Verdana" w:hAnsi="Verdana"/>
          <w:lang w:val="en"/>
        </w:rPr>
        <w:t>cell placement</w:t>
      </w:r>
      <w:r w:rsidRPr="00CF3BF0">
        <w:rPr>
          <w:rFonts w:ascii="Verdana" w:hAnsi="Verdana"/>
          <w:lang w:val="en"/>
        </w:rPr>
        <w:t xml:space="preserve"> in connection with a consent decree, legal settlement, or legal judgment for the purpose of protecting such inmates.</w:t>
      </w:r>
    </w:p>
    <w:p w14:paraId="3E922F5C" w14:textId="77777777" w:rsidR="00D0503C" w:rsidRDefault="00D0503C" w:rsidP="00D0503C">
      <w:pPr>
        <w:pStyle w:val="ListParagraph"/>
        <w:widowControl/>
        <w:kinsoku/>
        <w:rPr>
          <w:rFonts w:ascii="Verdana" w:hAnsi="Verdana"/>
          <w:lang w:val="en"/>
        </w:rPr>
      </w:pPr>
    </w:p>
    <w:p w14:paraId="6F5DAA0C" w14:textId="66D6217F" w:rsidR="00301A59" w:rsidRPr="00331F45" w:rsidRDefault="00301A59" w:rsidP="00CF3BF0">
      <w:pPr>
        <w:pStyle w:val="ListParagraph"/>
        <w:widowControl/>
        <w:numPr>
          <w:ilvl w:val="0"/>
          <w:numId w:val="65"/>
        </w:numPr>
        <w:kinsoku/>
        <w:rPr>
          <w:rFonts w:ascii="Verdana" w:hAnsi="Verdana"/>
          <w:lang w:val="en"/>
        </w:rPr>
      </w:pPr>
      <w:r w:rsidRPr="00331F45">
        <w:rPr>
          <w:rFonts w:ascii="Verdana" w:hAnsi="Verdana"/>
          <w:lang w:val="en"/>
        </w:rPr>
        <w:lastRenderedPageBreak/>
        <w:t>If the information obtained during the screening indicates sexual abuse of any kind; from either in an institutional setting or in the community. The Screening Officer shall forward the information immediately to the PREA Classification Officer as well as the contracted medical provider for further assessment.</w:t>
      </w:r>
    </w:p>
    <w:bookmarkEnd w:id="30"/>
    <w:p w14:paraId="4EB3C28A" w14:textId="77777777" w:rsidR="005F5B87" w:rsidRPr="000C20B0" w:rsidRDefault="005F5B87" w:rsidP="005F5B87">
      <w:pPr>
        <w:pStyle w:val="NormalWeb"/>
        <w:rPr>
          <w:rFonts w:ascii="Verdana" w:hAnsi="Verdana"/>
          <w:lang w:val="en"/>
        </w:rPr>
      </w:pPr>
    </w:p>
    <w:p w14:paraId="613B0E1C" w14:textId="61212E5D" w:rsidR="005F5B87" w:rsidRPr="00CF3BF0" w:rsidRDefault="005F5B87" w:rsidP="005F5B87">
      <w:pPr>
        <w:pStyle w:val="NormalWeb"/>
        <w:rPr>
          <w:rFonts w:ascii="Verdana" w:hAnsi="Verdana" w:cs="Arial"/>
          <w:b/>
          <w:i/>
          <w:iCs/>
          <w:color w:val="5F574F"/>
          <w:u w:val="single"/>
          <w:lang w:val="en"/>
        </w:rPr>
      </w:pPr>
      <w:r w:rsidRPr="00CF3BF0">
        <w:rPr>
          <w:rFonts w:ascii="Verdana" w:hAnsi="Verdana" w:cs="Arial"/>
          <w:b/>
          <w:i/>
          <w:iCs/>
          <w:u w:val="single"/>
          <w:lang w:val="en"/>
        </w:rPr>
        <w:t>Protective Custody</w:t>
      </w:r>
    </w:p>
    <w:p w14:paraId="31992A2E" w14:textId="77777777" w:rsidR="005F5B87" w:rsidRPr="000C20B0" w:rsidRDefault="005F5B87" w:rsidP="005F5B87">
      <w:pPr>
        <w:widowControl/>
        <w:kinsoku/>
        <w:rPr>
          <w:rFonts w:ascii="Verdana" w:hAnsi="Verdana"/>
          <w:lang w:val="en"/>
        </w:rPr>
      </w:pPr>
    </w:p>
    <w:p w14:paraId="5BF3F0AA" w14:textId="0ADA92F2" w:rsidR="005F5B87" w:rsidRPr="00CF3BF0" w:rsidRDefault="005F5B87" w:rsidP="00CF3BF0">
      <w:pPr>
        <w:pStyle w:val="ListParagraph"/>
        <w:widowControl/>
        <w:numPr>
          <w:ilvl w:val="0"/>
          <w:numId w:val="66"/>
        </w:numPr>
        <w:kinsoku/>
        <w:spacing w:after="240"/>
        <w:rPr>
          <w:rFonts w:ascii="Verdana" w:hAnsi="Verdana"/>
          <w:lang w:val="en"/>
        </w:rPr>
      </w:pPr>
      <w:r w:rsidRPr="00CF3BF0">
        <w:rPr>
          <w:rFonts w:ascii="Verdana" w:hAnsi="Verdana"/>
          <w:lang w:val="en"/>
        </w:rPr>
        <w:t>Inmates at high risk for sexual victimization shall not be placed in involuntary segregated housing unless an assessment of all available alternatives has been made, and a determination has been made that there is no available alternative means of separation from likely abusers. If a facility cannot conduct such an assessment immediately, the facility may hold the inmate in involuntary segregated housing for less than 24 hours while completing the assessment.</w:t>
      </w:r>
    </w:p>
    <w:p w14:paraId="38648E50" w14:textId="7C4C9AAF" w:rsidR="005F5B87" w:rsidRPr="00CF3BF0" w:rsidRDefault="005F5B87" w:rsidP="00CF3BF0">
      <w:pPr>
        <w:pStyle w:val="ListParagraph"/>
        <w:widowControl/>
        <w:numPr>
          <w:ilvl w:val="0"/>
          <w:numId w:val="66"/>
        </w:numPr>
        <w:kinsoku/>
        <w:spacing w:after="240"/>
        <w:rPr>
          <w:rFonts w:ascii="Verdana" w:hAnsi="Verdana"/>
          <w:lang w:val="en"/>
        </w:rPr>
      </w:pPr>
      <w:r w:rsidRPr="00CF3BF0">
        <w:rPr>
          <w:rFonts w:ascii="Verdana" w:hAnsi="Verdana"/>
          <w:lang w:val="en"/>
        </w:rPr>
        <w:t>Inmates placed in segregated housing for this purpose shall have access to programs, privileges, education, and work opportunities to the extent possible. If the facility restricts access to programs, privileges, education, or work opportunities, the facility shall document:</w:t>
      </w:r>
    </w:p>
    <w:p w14:paraId="04B463C4" w14:textId="77B0DDDE" w:rsidR="005F5B87" w:rsidRPr="00CF3BF0" w:rsidRDefault="005F5B87" w:rsidP="00CF3BF0">
      <w:pPr>
        <w:pStyle w:val="ListParagraph"/>
        <w:widowControl/>
        <w:numPr>
          <w:ilvl w:val="1"/>
          <w:numId w:val="66"/>
        </w:numPr>
        <w:kinsoku/>
        <w:spacing w:after="240"/>
        <w:rPr>
          <w:rFonts w:ascii="Verdana" w:hAnsi="Verdana"/>
          <w:lang w:val="en"/>
        </w:rPr>
      </w:pPr>
      <w:r w:rsidRPr="00CF3BF0">
        <w:rPr>
          <w:rFonts w:ascii="Verdana" w:hAnsi="Verdana"/>
          <w:lang w:val="en"/>
        </w:rPr>
        <w:t>The opportunities that have been limited;</w:t>
      </w:r>
    </w:p>
    <w:p w14:paraId="1763FB5F" w14:textId="312B03B2" w:rsidR="005F5B87" w:rsidRPr="00CF3BF0" w:rsidRDefault="005F5B87" w:rsidP="00CF3BF0">
      <w:pPr>
        <w:pStyle w:val="ListParagraph"/>
        <w:widowControl/>
        <w:numPr>
          <w:ilvl w:val="1"/>
          <w:numId w:val="66"/>
        </w:numPr>
        <w:kinsoku/>
        <w:spacing w:after="240"/>
        <w:rPr>
          <w:rFonts w:ascii="Verdana" w:hAnsi="Verdana"/>
          <w:lang w:val="en"/>
        </w:rPr>
      </w:pPr>
      <w:r w:rsidRPr="00CF3BF0">
        <w:rPr>
          <w:rFonts w:ascii="Verdana" w:hAnsi="Verdana"/>
          <w:lang w:val="en"/>
        </w:rPr>
        <w:t>The duration of the limitation; and</w:t>
      </w:r>
    </w:p>
    <w:p w14:paraId="33C956F2" w14:textId="77777777" w:rsidR="00CF3BF0" w:rsidRDefault="005F5B87" w:rsidP="00CF3BF0">
      <w:pPr>
        <w:pStyle w:val="ListParagraph"/>
        <w:widowControl/>
        <w:numPr>
          <w:ilvl w:val="1"/>
          <w:numId w:val="66"/>
        </w:numPr>
        <w:kinsoku/>
        <w:spacing w:after="240"/>
        <w:rPr>
          <w:rFonts w:ascii="Verdana" w:hAnsi="Verdana"/>
          <w:lang w:val="en"/>
        </w:rPr>
      </w:pPr>
      <w:r w:rsidRPr="00CF3BF0">
        <w:rPr>
          <w:rFonts w:ascii="Verdana" w:hAnsi="Verdana"/>
          <w:lang w:val="en"/>
        </w:rPr>
        <w:t>The reasons for such limitations.</w:t>
      </w:r>
    </w:p>
    <w:p w14:paraId="66CE9B5F" w14:textId="1CEC641C" w:rsidR="005F5B87" w:rsidRPr="00CF3BF0" w:rsidRDefault="005F5B87" w:rsidP="00CF3BF0">
      <w:pPr>
        <w:pStyle w:val="ListParagraph"/>
        <w:widowControl/>
        <w:numPr>
          <w:ilvl w:val="0"/>
          <w:numId w:val="67"/>
        </w:numPr>
        <w:kinsoku/>
        <w:spacing w:after="240"/>
        <w:rPr>
          <w:rFonts w:ascii="Verdana" w:hAnsi="Verdana"/>
          <w:lang w:val="en"/>
        </w:rPr>
      </w:pPr>
      <w:r w:rsidRPr="00CF3BF0">
        <w:rPr>
          <w:rFonts w:ascii="Verdana" w:hAnsi="Verdana"/>
          <w:lang w:val="en"/>
        </w:rPr>
        <w:t>The facility shall assign such inmates to involuntary segregated housing only until an alternative means of separation from likely abusers can be arranged, and such an assignment shall not ordinarily exceed a period of 30 days.</w:t>
      </w:r>
    </w:p>
    <w:p w14:paraId="1F2B856C" w14:textId="1DEEC38A" w:rsidR="005F5B87" w:rsidRPr="00CF3BF0" w:rsidRDefault="005F5B87" w:rsidP="00CF3BF0">
      <w:pPr>
        <w:pStyle w:val="ListParagraph"/>
        <w:widowControl/>
        <w:numPr>
          <w:ilvl w:val="0"/>
          <w:numId w:val="67"/>
        </w:numPr>
        <w:kinsoku/>
        <w:spacing w:after="240"/>
        <w:rPr>
          <w:rFonts w:ascii="Verdana" w:hAnsi="Verdana"/>
          <w:lang w:val="en"/>
        </w:rPr>
      </w:pPr>
      <w:r w:rsidRPr="00CF3BF0">
        <w:rPr>
          <w:rFonts w:ascii="Verdana" w:hAnsi="Verdana"/>
          <w:lang w:val="en"/>
        </w:rPr>
        <w:lastRenderedPageBreak/>
        <w:t xml:space="preserve">If an involuntary segregated housing assignment is made, </w:t>
      </w:r>
      <w:r w:rsidR="0024223C">
        <w:rPr>
          <w:rFonts w:ascii="Verdana" w:hAnsi="Verdana"/>
          <w:lang w:val="en"/>
        </w:rPr>
        <w:t>clear documentation shall be presented with the following</w:t>
      </w:r>
      <w:r w:rsidRPr="00CF3BF0">
        <w:rPr>
          <w:rFonts w:ascii="Verdana" w:hAnsi="Verdana"/>
          <w:lang w:val="en"/>
        </w:rPr>
        <w:t>:</w:t>
      </w:r>
    </w:p>
    <w:p w14:paraId="63AA4804" w14:textId="1FB141F4" w:rsidR="005F5B87" w:rsidRPr="00951357" w:rsidRDefault="005F5B87" w:rsidP="00951357">
      <w:pPr>
        <w:pStyle w:val="ListParagraph"/>
        <w:widowControl/>
        <w:numPr>
          <w:ilvl w:val="1"/>
          <w:numId w:val="67"/>
        </w:numPr>
        <w:kinsoku/>
        <w:spacing w:after="240"/>
        <w:rPr>
          <w:rFonts w:ascii="Verdana" w:hAnsi="Verdana"/>
          <w:lang w:val="en"/>
        </w:rPr>
      </w:pPr>
      <w:r w:rsidRPr="00951357">
        <w:rPr>
          <w:rFonts w:ascii="Verdana" w:hAnsi="Verdana"/>
          <w:lang w:val="en"/>
        </w:rPr>
        <w:t>The basis for the facility’s concern for the inmate’s safety; and</w:t>
      </w:r>
    </w:p>
    <w:p w14:paraId="16999BBF" w14:textId="036C1B40" w:rsidR="005F5B87" w:rsidRPr="00951357" w:rsidRDefault="005F5B87" w:rsidP="00951357">
      <w:pPr>
        <w:pStyle w:val="ListParagraph"/>
        <w:widowControl/>
        <w:numPr>
          <w:ilvl w:val="1"/>
          <w:numId w:val="67"/>
        </w:numPr>
        <w:kinsoku/>
        <w:spacing w:after="240"/>
        <w:rPr>
          <w:rFonts w:ascii="Verdana" w:hAnsi="Verdana"/>
          <w:lang w:val="en"/>
        </w:rPr>
      </w:pPr>
      <w:r w:rsidRPr="00951357">
        <w:rPr>
          <w:rFonts w:ascii="Verdana" w:hAnsi="Verdana"/>
          <w:lang w:val="en"/>
        </w:rPr>
        <w:t>The reason why no alternative means of separation can be arranged.</w:t>
      </w:r>
    </w:p>
    <w:p w14:paraId="1DF89D25" w14:textId="632ABAFF" w:rsidR="005F5B87" w:rsidRPr="0024223C" w:rsidRDefault="005F5B87" w:rsidP="0024223C">
      <w:pPr>
        <w:pStyle w:val="ListParagraph"/>
        <w:widowControl/>
        <w:numPr>
          <w:ilvl w:val="0"/>
          <w:numId w:val="68"/>
        </w:numPr>
        <w:kinsoku/>
        <w:rPr>
          <w:rFonts w:ascii="Verdana" w:hAnsi="Verdana"/>
          <w:lang w:val="en"/>
        </w:rPr>
      </w:pPr>
      <w:r w:rsidRPr="0024223C">
        <w:rPr>
          <w:rFonts w:ascii="Verdana" w:hAnsi="Verdana"/>
          <w:lang w:val="en"/>
        </w:rPr>
        <w:t>Every 30 days, the facility shall afford each such inmate a review to determine whether there is a continuing need for separation from the general population.</w:t>
      </w:r>
    </w:p>
    <w:p w14:paraId="65B1551A" w14:textId="77777777" w:rsidR="005F5B87" w:rsidRPr="000C20B0" w:rsidRDefault="005F5B87">
      <w:pPr>
        <w:pStyle w:val="Style1"/>
        <w:tabs>
          <w:tab w:val="right" w:pos="3149"/>
        </w:tabs>
        <w:kinsoku w:val="0"/>
        <w:autoSpaceDE/>
        <w:autoSpaceDN/>
        <w:adjustRightInd/>
        <w:spacing w:before="108"/>
        <w:rPr>
          <w:rStyle w:val="CharacterStyle2"/>
          <w:rFonts w:ascii="Verdana" w:hAnsi="Verdana" w:cs="Arial"/>
          <w:b/>
          <w:bCs/>
          <w:spacing w:val="-34"/>
          <w:sz w:val="24"/>
          <w:szCs w:val="24"/>
        </w:rPr>
      </w:pPr>
    </w:p>
    <w:p w14:paraId="194F2BEE" w14:textId="77777777" w:rsidR="0024223C" w:rsidRDefault="0024223C">
      <w:pPr>
        <w:pStyle w:val="Style1"/>
        <w:tabs>
          <w:tab w:val="right" w:pos="3149"/>
        </w:tabs>
        <w:kinsoku w:val="0"/>
        <w:autoSpaceDE/>
        <w:autoSpaceDN/>
        <w:adjustRightInd/>
        <w:spacing w:before="108"/>
        <w:rPr>
          <w:rStyle w:val="CharacterStyle2"/>
          <w:rFonts w:ascii="Verdana" w:hAnsi="Verdana" w:cs="Arial"/>
          <w:b/>
          <w:bCs/>
          <w:i/>
          <w:iCs/>
          <w:spacing w:val="-4"/>
          <w:sz w:val="24"/>
          <w:szCs w:val="24"/>
          <w:u w:val="single"/>
        </w:rPr>
      </w:pPr>
    </w:p>
    <w:p w14:paraId="1216423D" w14:textId="77777777" w:rsidR="0024223C" w:rsidRDefault="0024223C">
      <w:pPr>
        <w:pStyle w:val="Style1"/>
        <w:tabs>
          <w:tab w:val="right" w:pos="3149"/>
        </w:tabs>
        <w:kinsoku w:val="0"/>
        <w:autoSpaceDE/>
        <w:autoSpaceDN/>
        <w:adjustRightInd/>
        <w:spacing w:before="108"/>
        <w:rPr>
          <w:rStyle w:val="CharacterStyle2"/>
          <w:rFonts w:ascii="Verdana" w:hAnsi="Verdana" w:cs="Arial"/>
          <w:b/>
          <w:bCs/>
          <w:i/>
          <w:iCs/>
          <w:spacing w:val="-4"/>
          <w:sz w:val="24"/>
          <w:szCs w:val="24"/>
          <w:u w:val="single"/>
        </w:rPr>
      </w:pPr>
    </w:p>
    <w:p w14:paraId="5F1ABD48" w14:textId="0D5507BB" w:rsidR="00D32CE2" w:rsidRPr="0024223C" w:rsidRDefault="002442B4">
      <w:pPr>
        <w:pStyle w:val="Style1"/>
        <w:tabs>
          <w:tab w:val="right" w:pos="3149"/>
        </w:tabs>
        <w:kinsoku w:val="0"/>
        <w:autoSpaceDE/>
        <w:autoSpaceDN/>
        <w:adjustRightInd/>
        <w:spacing w:before="108"/>
        <w:rPr>
          <w:rStyle w:val="CharacterStyle2"/>
          <w:rFonts w:ascii="Verdana" w:hAnsi="Verdana" w:cs="Arial"/>
          <w:b/>
          <w:bCs/>
          <w:i/>
          <w:iCs/>
          <w:spacing w:val="-4"/>
          <w:sz w:val="24"/>
          <w:szCs w:val="24"/>
          <w:u w:val="single"/>
        </w:rPr>
      </w:pPr>
      <w:r w:rsidRPr="0024223C">
        <w:rPr>
          <w:rFonts w:ascii="Verdana" w:hAnsi="Verdana"/>
          <w:i/>
          <w:iCs/>
          <w:noProof/>
          <w:sz w:val="24"/>
          <w:szCs w:val="24"/>
          <w:u w:val="single"/>
        </w:rPr>
        <mc:AlternateContent>
          <mc:Choice Requires="wps">
            <w:drawing>
              <wp:anchor distT="0" distB="0" distL="0" distR="0" simplePos="0" relativeHeight="251659264" behindDoc="0" locked="0" layoutInCell="0" allowOverlap="1" wp14:anchorId="1916E85D" wp14:editId="1EDCF3A8">
                <wp:simplePos x="0" y="0"/>
                <wp:positionH relativeFrom="page">
                  <wp:posOffset>800735</wp:posOffset>
                </wp:positionH>
                <wp:positionV relativeFrom="page">
                  <wp:posOffset>501015</wp:posOffset>
                </wp:positionV>
                <wp:extent cx="6172200" cy="266065"/>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60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F98C0" w14:textId="77777777" w:rsidR="001A4AE6" w:rsidRDefault="001A4AE6">
                            <w:pPr>
                              <w:pStyle w:val="Style1"/>
                              <w:kinsoku w:val="0"/>
                              <w:autoSpaceDE/>
                              <w:autoSpaceDN/>
                              <w:adjustRightInd/>
                              <w:spacing w:line="209" w:lineRule="exact"/>
                              <w:ind w:left="8064" w:hanging="864"/>
                              <w:rPr>
                                <w:rStyle w:val="CharacterStyle2"/>
                                <w:rFonts w:ascii="Verdana" w:hAnsi="Verdana" w:cs="Verdana"/>
                                <w:spacing w:val="-6"/>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6E85D" id="Text Box 6" o:spid="_x0000_s1028" type="#_x0000_t202" style="position:absolute;margin-left:63.05pt;margin-top:39.45pt;width:486pt;height:20.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" o:allowincell="f" stroked="f">
                <v:fill opacity="0"/>
                <v:textbox inset="0,0,0,0">
                  <w:txbxContent>
                    <w:p w14:paraId="042F98C0" w14:textId="77777777" w:rsidR="001A4AE6" w:rsidRDefault="001A4AE6">
                      <w:pPr>
                        <w:pStyle w:val="Style1"/>
                        <w:kinsoku w:val="0"/>
                        <w:autoSpaceDE/>
                        <w:autoSpaceDN/>
                        <w:adjustRightInd/>
                        <w:spacing w:line="209" w:lineRule="exact"/>
                        <w:ind w:left="8064" w:hanging="864"/>
                        <w:rPr>
                          <w:rStyle w:val="CharacterStyle2"/>
                          <w:rFonts w:ascii="Verdana" w:hAnsi="Verdana" w:cs="Verdana"/>
                          <w:spacing w:val="-6"/>
                          <w:sz w:val="18"/>
                          <w:szCs w:val="18"/>
                        </w:rPr>
                      </w:pPr>
                    </w:p>
                  </w:txbxContent>
                </v:textbox>
                <w10:wrap type="square" anchorx="page" anchory="page"/>
              </v:shape>
            </w:pict>
          </mc:Fallback>
        </mc:AlternateContent>
      </w:r>
      <w:r w:rsidR="00D32CE2" w:rsidRPr="0024223C">
        <w:rPr>
          <w:rStyle w:val="CharacterStyle2"/>
          <w:rFonts w:ascii="Verdana" w:hAnsi="Verdana" w:cs="Arial"/>
          <w:b/>
          <w:bCs/>
          <w:i/>
          <w:iCs/>
          <w:spacing w:val="-4"/>
          <w:sz w:val="24"/>
          <w:szCs w:val="24"/>
          <w:u w:val="single"/>
        </w:rPr>
        <w:t>Reporting of Sexual Abuse</w:t>
      </w:r>
    </w:p>
    <w:p w14:paraId="61FB5EE0" w14:textId="1E94865E" w:rsidR="00D32CE2" w:rsidRPr="0024223C" w:rsidRDefault="00D32CE2" w:rsidP="0024223C">
      <w:pPr>
        <w:pStyle w:val="Style1"/>
        <w:numPr>
          <w:ilvl w:val="0"/>
          <w:numId w:val="68"/>
        </w:numPr>
        <w:tabs>
          <w:tab w:val="right" w:pos="9653"/>
        </w:tabs>
        <w:kinsoku w:val="0"/>
        <w:autoSpaceDE/>
        <w:autoSpaceDN/>
        <w:adjustRightInd/>
        <w:spacing w:before="216"/>
        <w:ind w:right="72"/>
        <w:jc w:val="both"/>
        <w:rPr>
          <w:rStyle w:val="CharacterStyle2"/>
          <w:rFonts w:ascii="Verdana" w:hAnsi="Verdana" w:cs="Verdana"/>
          <w:spacing w:val="-8"/>
          <w:sz w:val="24"/>
          <w:szCs w:val="24"/>
        </w:rPr>
      </w:pPr>
      <w:r w:rsidRPr="0024223C">
        <w:rPr>
          <w:rStyle w:val="CharacterStyle2"/>
          <w:rFonts w:ascii="Verdana" w:hAnsi="Verdana" w:cs="Arial"/>
          <w:b/>
          <w:bCs/>
          <w:sz w:val="24"/>
          <w:szCs w:val="24"/>
        </w:rPr>
        <w:t>ALL</w:t>
      </w:r>
      <w:r w:rsidR="0024223C" w:rsidRPr="0024223C">
        <w:rPr>
          <w:rStyle w:val="CharacterStyle2"/>
          <w:rFonts w:ascii="Verdana" w:hAnsi="Verdana" w:cs="Arial"/>
          <w:b/>
          <w:bCs/>
          <w:sz w:val="24"/>
          <w:szCs w:val="24"/>
        </w:rPr>
        <w:t xml:space="preserve"> </w:t>
      </w:r>
      <w:r w:rsidRPr="0024223C">
        <w:rPr>
          <w:rStyle w:val="CharacterStyle2"/>
          <w:rFonts w:ascii="Verdana" w:hAnsi="Verdana" w:cs="Verdana"/>
          <w:sz w:val="24"/>
          <w:szCs w:val="24"/>
        </w:rPr>
        <w:t xml:space="preserve">Staff shall </w:t>
      </w:r>
      <w:r w:rsidR="005F5B87" w:rsidRPr="0024223C">
        <w:rPr>
          <w:rStyle w:val="CharacterStyle2"/>
          <w:rFonts w:ascii="Verdana" w:hAnsi="Verdana" w:cs="Verdana"/>
          <w:b/>
          <w:i/>
          <w:sz w:val="24"/>
          <w:szCs w:val="24"/>
          <w:u w:val="single"/>
        </w:rPr>
        <w:t>I</w:t>
      </w:r>
      <w:r w:rsidRPr="0024223C">
        <w:rPr>
          <w:rStyle w:val="CharacterStyle2"/>
          <w:rFonts w:ascii="Verdana" w:hAnsi="Verdana" w:cs="Verdana"/>
          <w:b/>
          <w:i/>
          <w:sz w:val="24"/>
          <w:szCs w:val="24"/>
          <w:u w:val="single"/>
        </w:rPr>
        <w:t>mmediately</w:t>
      </w:r>
      <w:r w:rsidRPr="0024223C">
        <w:rPr>
          <w:rStyle w:val="CharacterStyle2"/>
          <w:rFonts w:ascii="Verdana" w:hAnsi="Verdana" w:cs="Verdana"/>
          <w:sz w:val="24"/>
          <w:szCs w:val="24"/>
        </w:rPr>
        <w:t xml:space="preserve"> report any knowledge, suspicion, or information regarding an</w:t>
      </w:r>
      <w:r w:rsidR="0024223C">
        <w:rPr>
          <w:rStyle w:val="CharacterStyle2"/>
          <w:rFonts w:ascii="Verdana" w:hAnsi="Verdana" w:cs="Verdana"/>
          <w:sz w:val="24"/>
          <w:szCs w:val="24"/>
        </w:rPr>
        <w:t xml:space="preserve"> </w:t>
      </w:r>
      <w:r w:rsidR="005F5B87" w:rsidRPr="0024223C">
        <w:rPr>
          <w:rStyle w:val="CharacterStyle2"/>
          <w:rFonts w:ascii="Verdana" w:hAnsi="Verdana" w:cs="Verdana"/>
          <w:spacing w:val="-6"/>
          <w:sz w:val="24"/>
          <w:szCs w:val="24"/>
        </w:rPr>
        <w:t>Incident</w:t>
      </w:r>
      <w:r w:rsidRPr="0024223C">
        <w:rPr>
          <w:rStyle w:val="CharacterStyle2"/>
          <w:rFonts w:ascii="Verdana" w:hAnsi="Verdana" w:cs="Verdana"/>
          <w:spacing w:val="-6"/>
          <w:sz w:val="24"/>
          <w:szCs w:val="24"/>
        </w:rPr>
        <w:t xml:space="preserve"> of sexual abuse or harassment, whether it is </w:t>
      </w:r>
      <w:r w:rsidR="005F5B87" w:rsidRPr="0024223C">
        <w:rPr>
          <w:rStyle w:val="CharacterStyle2"/>
          <w:rFonts w:ascii="Verdana" w:hAnsi="Verdana" w:cs="Verdana"/>
          <w:spacing w:val="-6"/>
          <w:sz w:val="24"/>
          <w:szCs w:val="24"/>
        </w:rPr>
        <w:t>concerning</w:t>
      </w:r>
      <w:r w:rsidRPr="0024223C">
        <w:rPr>
          <w:rStyle w:val="CharacterStyle2"/>
          <w:rFonts w:ascii="Verdana" w:hAnsi="Verdana" w:cs="Verdana"/>
          <w:spacing w:val="-6"/>
          <w:sz w:val="24"/>
          <w:szCs w:val="24"/>
        </w:rPr>
        <w:t xml:space="preserve"> an </w:t>
      </w:r>
      <w:r w:rsidR="00454841" w:rsidRPr="0024223C">
        <w:rPr>
          <w:rStyle w:val="CharacterStyle2"/>
          <w:rFonts w:ascii="Verdana" w:hAnsi="Verdana" w:cs="Verdana"/>
          <w:spacing w:val="-6"/>
          <w:sz w:val="24"/>
          <w:szCs w:val="24"/>
        </w:rPr>
        <w:t>inmate</w:t>
      </w:r>
      <w:r w:rsidRPr="0024223C">
        <w:rPr>
          <w:rStyle w:val="CharacterStyle2"/>
          <w:rFonts w:ascii="Verdana" w:hAnsi="Verdana" w:cs="Verdana"/>
          <w:spacing w:val="-6"/>
          <w:sz w:val="24"/>
          <w:szCs w:val="24"/>
        </w:rPr>
        <w:t xml:space="preserve"> or another staff member. </w:t>
      </w:r>
      <w:r w:rsidR="002C1FC7" w:rsidRPr="0024223C">
        <w:rPr>
          <w:rStyle w:val="CharacterStyle2"/>
          <w:rFonts w:ascii="Verdana" w:hAnsi="Verdana" w:cs="Verdana"/>
          <w:spacing w:val="-6"/>
          <w:sz w:val="24"/>
          <w:szCs w:val="24"/>
        </w:rPr>
        <w:t>Staff may report privately, verbal</w:t>
      </w:r>
      <w:r w:rsidR="005F5B87" w:rsidRPr="0024223C">
        <w:rPr>
          <w:rStyle w:val="CharacterStyle2"/>
          <w:rFonts w:ascii="Verdana" w:hAnsi="Verdana" w:cs="Verdana"/>
          <w:spacing w:val="-6"/>
          <w:sz w:val="24"/>
          <w:szCs w:val="24"/>
        </w:rPr>
        <w:t>ly</w:t>
      </w:r>
      <w:r w:rsidR="002C1FC7" w:rsidRPr="0024223C">
        <w:rPr>
          <w:rStyle w:val="CharacterStyle2"/>
          <w:rFonts w:ascii="Verdana" w:hAnsi="Verdana" w:cs="Verdana"/>
          <w:spacing w:val="-6"/>
          <w:sz w:val="24"/>
          <w:szCs w:val="24"/>
        </w:rPr>
        <w:t xml:space="preserve">, by writing or by calling </w:t>
      </w:r>
      <w:r w:rsidR="005F5B87" w:rsidRPr="0024223C">
        <w:rPr>
          <w:rStyle w:val="CharacterStyle2"/>
          <w:rFonts w:ascii="Verdana" w:hAnsi="Verdana" w:cs="Verdana"/>
          <w:spacing w:val="-6"/>
          <w:sz w:val="24"/>
          <w:szCs w:val="24"/>
        </w:rPr>
        <w:t>dispatch</w:t>
      </w:r>
      <w:r w:rsidR="002C1FC7" w:rsidRPr="0024223C">
        <w:rPr>
          <w:rStyle w:val="CharacterStyle2"/>
          <w:rFonts w:ascii="Verdana" w:hAnsi="Verdana" w:cs="Verdana"/>
          <w:spacing w:val="-6"/>
          <w:sz w:val="24"/>
          <w:szCs w:val="24"/>
        </w:rPr>
        <w:t xml:space="preserve">. </w:t>
      </w:r>
      <w:r w:rsidRPr="0024223C">
        <w:rPr>
          <w:rStyle w:val="CharacterStyle2"/>
          <w:rFonts w:ascii="Verdana" w:hAnsi="Verdana" w:cs="Verdana"/>
          <w:spacing w:val="-6"/>
          <w:sz w:val="24"/>
          <w:szCs w:val="24"/>
        </w:rPr>
        <w:t xml:space="preserve">Staff may report to their supervisor, Appointing Authority, or </w:t>
      </w:r>
      <w:r w:rsidR="00A75B1D" w:rsidRPr="0024223C">
        <w:rPr>
          <w:rStyle w:val="CharacterStyle2"/>
          <w:rFonts w:ascii="Verdana" w:hAnsi="Verdana" w:cs="Verdana"/>
          <w:spacing w:val="-6"/>
          <w:sz w:val="24"/>
          <w:szCs w:val="24"/>
        </w:rPr>
        <w:t>PIU</w:t>
      </w:r>
      <w:r w:rsidR="00372AC8" w:rsidRPr="0024223C">
        <w:rPr>
          <w:rStyle w:val="CharacterStyle2"/>
          <w:rFonts w:ascii="Verdana" w:hAnsi="Verdana" w:cs="Verdana"/>
          <w:spacing w:val="-6"/>
          <w:sz w:val="24"/>
          <w:szCs w:val="24"/>
        </w:rPr>
        <w:t xml:space="preserve"> privately</w:t>
      </w:r>
      <w:r w:rsidRPr="0024223C">
        <w:rPr>
          <w:rStyle w:val="CharacterStyle2"/>
          <w:rFonts w:ascii="Verdana" w:hAnsi="Verdana" w:cs="Verdana"/>
          <w:spacing w:val="-6"/>
          <w:sz w:val="24"/>
          <w:szCs w:val="24"/>
        </w:rPr>
        <w:t xml:space="preserve">. </w:t>
      </w:r>
      <w:r w:rsidR="000845C8" w:rsidRPr="0024223C">
        <w:rPr>
          <w:rStyle w:val="CharacterStyle2"/>
          <w:rFonts w:ascii="Verdana" w:hAnsi="Verdana" w:cs="Verdana"/>
          <w:spacing w:val="-6"/>
          <w:sz w:val="24"/>
          <w:szCs w:val="24"/>
        </w:rPr>
        <w:t>Documentation shall be completed by the end of shift.</w:t>
      </w:r>
    </w:p>
    <w:p w14:paraId="0373A380" w14:textId="77777777" w:rsidR="00D32CE2" w:rsidRPr="000C20B0" w:rsidRDefault="00D32CE2" w:rsidP="0024223C">
      <w:pPr>
        <w:pStyle w:val="Style1"/>
        <w:numPr>
          <w:ilvl w:val="0"/>
          <w:numId w:val="68"/>
        </w:numPr>
        <w:tabs>
          <w:tab w:val="right" w:pos="9653"/>
        </w:tabs>
        <w:kinsoku w:val="0"/>
        <w:autoSpaceDE/>
        <w:autoSpaceDN/>
        <w:adjustRightInd/>
        <w:spacing w:before="216"/>
        <w:ind w:right="72"/>
        <w:rPr>
          <w:rStyle w:val="CharacterStyle2"/>
          <w:rFonts w:ascii="Verdana" w:hAnsi="Verdana" w:cs="Verdana"/>
          <w:spacing w:val="-4"/>
          <w:sz w:val="24"/>
          <w:szCs w:val="24"/>
        </w:rPr>
      </w:pPr>
      <w:r w:rsidRPr="000C20B0">
        <w:rPr>
          <w:rStyle w:val="CharacterStyle2"/>
          <w:rFonts w:ascii="Verdana" w:hAnsi="Verdana" w:cs="Verdana"/>
          <w:spacing w:val="-3"/>
          <w:sz w:val="24"/>
          <w:szCs w:val="24"/>
        </w:rPr>
        <w:t>Failure to report is a violation of policy and may result in administrative or disciplinary</w:t>
      </w:r>
      <w:r w:rsidR="005F5B87" w:rsidRPr="000C20B0">
        <w:rPr>
          <w:rStyle w:val="CharacterStyle2"/>
          <w:rFonts w:ascii="Verdana" w:hAnsi="Verdana" w:cs="Verdana"/>
          <w:spacing w:val="-3"/>
          <w:sz w:val="24"/>
          <w:szCs w:val="24"/>
        </w:rPr>
        <w:t xml:space="preserve"> </w:t>
      </w:r>
      <w:r w:rsidRPr="000C20B0">
        <w:rPr>
          <w:rStyle w:val="CharacterStyle2"/>
          <w:rFonts w:ascii="Verdana" w:hAnsi="Verdana" w:cs="Verdana"/>
          <w:spacing w:val="-4"/>
          <w:sz w:val="24"/>
          <w:szCs w:val="24"/>
        </w:rPr>
        <w:t xml:space="preserve">sanctions. Failure to report suspected abuse of an </w:t>
      </w:r>
      <w:r w:rsidR="00454841" w:rsidRPr="000C20B0">
        <w:rPr>
          <w:rStyle w:val="CharacterStyle2"/>
          <w:rFonts w:ascii="Verdana" w:hAnsi="Verdana" w:cs="Verdana"/>
          <w:spacing w:val="-4"/>
          <w:sz w:val="24"/>
          <w:szCs w:val="24"/>
        </w:rPr>
        <w:t>inmate</w:t>
      </w:r>
      <w:r w:rsidRPr="000C20B0">
        <w:rPr>
          <w:rStyle w:val="CharacterStyle2"/>
          <w:rFonts w:ascii="Verdana" w:hAnsi="Verdana" w:cs="Verdana"/>
          <w:spacing w:val="-4"/>
          <w:sz w:val="24"/>
          <w:szCs w:val="24"/>
        </w:rPr>
        <w:t xml:space="preserve"> is a Class </w:t>
      </w:r>
      <w:r w:rsidRPr="000C20B0">
        <w:rPr>
          <w:rStyle w:val="CharacterStyle2"/>
          <w:rFonts w:ascii="Verdana" w:hAnsi="Verdana" w:cs="Arial"/>
          <w:b/>
          <w:bCs/>
          <w:spacing w:val="-4"/>
          <w:sz w:val="24"/>
          <w:szCs w:val="24"/>
        </w:rPr>
        <w:t xml:space="preserve">B </w:t>
      </w:r>
      <w:r w:rsidRPr="000C20B0">
        <w:rPr>
          <w:rStyle w:val="CharacterStyle2"/>
          <w:rFonts w:ascii="Verdana" w:hAnsi="Verdana" w:cs="Verdana"/>
          <w:spacing w:val="-4"/>
          <w:sz w:val="24"/>
          <w:szCs w:val="24"/>
        </w:rPr>
        <w:t>Misdemeanor.</w:t>
      </w:r>
    </w:p>
    <w:p w14:paraId="06541D1A" w14:textId="77777777" w:rsidR="00D32CE2" w:rsidRPr="000C20B0" w:rsidRDefault="00D32CE2" w:rsidP="007F0298">
      <w:pPr>
        <w:pStyle w:val="Style1"/>
        <w:numPr>
          <w:ilvl w:val="0"/>
          <w:numId w:val="68"/>
        </w:numPr>
        <w:tabs>
          <w:tab w:val="right" w:pos="9653"/>
        </w:tabs>
        <w:kinsoku w:val="0"/>
        <w:autoSpaceDE/>
        <w:autoSpaceDN/>
        <w:adjustRightInd/>
        <w:spacing w:before="252"/>
        <w:ind w:right="72"/>
        <w:rPr>
          <w:rStyle w:val="CharacterStyle2"/>
          <w:rFonts w:ascii="Verdana" w:hAnsi="Verdana" w:cs="Verdana"/>
          <w:spacing w:val="-6"/>
          <w:sz w:val="24"/>
          <w:szCs w:val="24"/>
        </w:rPr>
      </w:pPr>
      <w:r w:rsidRPr="000C20B0">
        <w:rPr>
          <w:rStyle w:val="CharacterStyle2"/>
          <w:rFonts w:ascii="Verdana" w:hAnsi="Verdana" w:cs="Verdana"/>
          <w:spacing w:val="-2"/>
          <w:sz w:val="24"/>
          <w:szCs w:val="24"/>
        </w:rPr>
        <w:t>Apart from reporting to designated supervisors, staff shall not reveal any information</w:t>
      </w:r>
      <w:r w:rsidR="005F5B87" w:rsidRPr="000C20B0">
        <w:rPr>
          <w:rStyle w:val="CharacterStyle2"/>
          <w:rFonts w:ascii="Verdana" w:hAnsi="Verdana" w:cs="Verdana"/>
          <w:spacing w:val="-2"/>
          <w:sz w:val="24"/>
          <w:szCs w:val="24"/>
        </w:rPr>
        <w:t xml:space="preserve"> </w:t>
      </w:r>
      <w:r w:rsidRPr="000C20B0">
        <w:rPr>
          <w:rStyle w:val="CharacterStyle2"/>
          <w:rFonts w:ascii="Verdana" w:hAnsi="Verdana" w:cs="Verdana"/>
          <w:spacing w:val="-7"/>
          <w:sz w:val="24"/>
          <w:szCs w:val="24"/>
        </w:rPr>
        <w:t xml:space="preserve">related to sexual abuse reports to anyone other than to the extent necessary to make </w:t>
      </w:r>
      <w:r w:rsidRPr="000C20B0">
        <w:rPr>
          <w:rStyle w:val="CharacterStyle2"/>
          <w:rFonts w:ascii="Verdana" w:hAnsi="Verdana" w:cs="Verdana"/>
          <w:spacing w:val="-6"/>
          <w:sz w:val="24"/>
          <w:szCs w:val="24"/>
        </w:rPr>
        <w:t>treatment, investigation, and other security and management decisions.</w:t>
      </w:r>
    </w:p>
    <w:p w14:paraId="19F37B27" w14:textId="026B3F31" w:rsidR="00D32CE2" w:rsidRPr="007F0298" w:rsidRDefault="00D32CE2" w:rsidP="007F0298">
      <w:pPr>
        <w:pStyle w:val="Style1"/>
        <w:numPr>
          <w:ilvl w:val="0"/>
          <w:numId w:val="68"/>
        </w:numPr>
        <w:tabs>
          <w:tab w:val="right" w:pos="9653"/>
        </w:tabs>
        <w:kinsoku w:val="0"/>
        <w:autoSpaceDE/>
        <w:autoSpaceDN/>
        <w:adjustRightInd/>
        <w:spacing w:before="216"/>
        <w:rPr>
          <w:rStyle w:val="CharacterStyle2"/>
          <w:rFonts w:ascii="Verdana" w:hAnsi="Verdana" w:cs="Verdana"/>
          <w:spacing w:val="-4"/>
          <w:sz w:val="24"/>
          <w:szCs w:val="24"/>
        </w:rPr>
      </w:pPr>
      <w:r w:rsidRPr="000C20B0">
        <w:rPr>
          <w:rStyle w:val="CharacterStyle2"/>
          <w:rFonts w:ascii="Verdana" w:hAnsi="Verdana" w:cs="Verdana"/>
          <w:spacing w:val="-4"/>
          <w:sz w:val="24"/>
          <w:szCs w:val="24"/>
        </w:rPr>
        <w:lastRenderedPageBreak/>
        <w:t xml:space="preserve">There are multiple methods for an </w:t>
      </w:r>
      <w:r w:rsidR="00454841" w:rsidRPr="000C20B0">
        <w:rPr>
          <w:rStyle w:val="CharacterStyle2"/>
          <w:rFonts w:ascii="Verdana" w:hAnsi="Verdana" w:cs="Verdana"/>
          <w:spacing w:val="-4"/>
          <w:sz w:val="24"/>
          <w:szCs w:val="24"/>
        </w:rPr>
        <w:t>inmate</w:t>
      </w:r>
      <w:r w:rsidRPr="000C20B0">
        <w:rPr>
          <w:rStyle w:val="CharacterStyle2"/>
          <w:rFonts w:ascii="Verdana" w:hAnsi="Verdana" w:cs="Verdana"/>
          <w:spacing w:val="-4"/>
          <w:sz w:val="24"/>
          <w:szCs w:val="24"/>
        </w:rPr>
        <w:t xml:space="preserve"> to report allegations of sexual abuse or harassment.</w:t>
      </w:r>
      <w:r w:rsidR="007F0298">
        <w:rPr>
          <w:rStyle w:val="CharacterStyle2"/>
          <w:rFonts w:ascii="Verdana" w:hAnsi="Verdana" w:cs="Verdana"/>
          <w:spacing w:val="-6"/>
          <w:sz w:val="24"/>
          <w:szCs w:val="24"/>
        </w:rPr>
        <w:t xml:space="preserve"> A</w:t>
      </w:r>
      <w:r w:rsidRPr="007F0298">
        <w:rPr>
          <w:rStyle w:val="CharacterStyle2"/>
          <w:rFonts w:ascii="Verdana" w:hAnsi="Verdana" w:cs="Verdana"/>
          <w:spacing w:val="-6"/>
          <w:sz w:val="24"/>
          <w:szCs w:val="24"/>
        </w:rPr>
        <w:t>llegations may be reported verbally to any staff member or in wr</w:t>
      </w:r>
      <w:r w:rsidR="00ED6859" w:rsidRPr="007F0298">
        <w:rPr>
          <w:rStyle w:val="CharacterStyle2"/>
          <w:rFonts w:ascii="Verdana" w:hAnsi="Verdana" w:cs="Verdana"/>
          <w:spacing w:val="-6"/>
          <w:sz w:val="24"/>
          <w:szCs w:val="24"/>
        </w:rPr>
        <w:t xml:space="preserve">iting using an Inmate Communication Form </w:t>
      </w:r>
      <w:r w:rsidR="007F0298" w:rsidRPr="007F0298">
        <w:rPr>
          <w:rStyle w:val="CharacterStyle2"/>
          <w:rFonts w:ascii="Verdana" w:hAnsi="Verdana" w:cs="Verdana"/>
          <w:spacing w:val="-6"/>
          <w:sz w:val="24"/>
          <w:szCs w:val="24"/>
        </w:rPr>
        <w:t xml:space="preserve">on the Kiosk </w:t>
      </w:r>
      <w:r w:rsidR="00ED6859" w:rsidRPr="007F0298">
        <w:rPr>
          <w:rStyle w:val="CharacterStyle2"/>
          <w:rFonts w:ascii="Verdana" w:hAnsi="Verdana" w:cs="Verdana"/>
          <w:spacing w:val="-6"/>
          <w:sz w:val="24"/>
          <w:szCs w:val="24"/>
        </w:rPr>
        <w:t>or</w:t>
      </w:r>
      <w:r w:rsidRPr="007F0298">
        <w:rPr>
          <w:rStyle w:val="CharacterStyle2"/>
          <w:rFonts w:ascii="Verdana" w:hAnsi="Verdana" w:cs="Verdana"/>
          <w:spacing w:val="-6"/>
          <w:sz w:val="24"/>
          <w:szCs w:val="24"/>
        </w:rPr>
        <w:t xml:space="preserve"> along with the following confidential methods:</w:t>
      </w:r>
    </w:p>
    <w:p w14:paraId="2CC843A3" w14:textId="7F994CE3" w:rsidR="00D32CE2" w:rsidRPr="000C20B0" w:rsidRDefault="00D32CE2" w:rsidP="007F0298">
      <w:pPr>
        <w:pStyle w:val="Style1"/>
        <w:numPr>
          <w:ilvl w:val="1"/>
          <w:numId w:val="68"/>
        </w:numPr>
        <w:tabs>
          <w:tab w:val="left" w:pos="2070"/>
          <w:tab w:val="right" w:pos="9653"/>
        </w:tabs>
        <w:kinsoku w:val="0"/>
        <w:autoSpaceDE/>
        <w:autoSpaceDN/>
        <w:adjustRightInd/>
        <w:spacing w:before="252"/>
        <w:rPr>
          <w:rStyle w:val="CharacterStyle2"/>
          <w:rFonts w:ascii="Verdana" w:hAnsi="Verdana" w:cs="Verdana"/>
          <w:spacing w:val="2"/>
          <w:sz w:val="24"/>
          <w:szCs w:val="24"/>
        </w:rPr>
      </w:pPr>
      <w:r w:rsidRPr="000C20B0">
        <w:rPr>
          <w:rStyle w:val="CharacterStyle2"/>
          <w:rFonts w:ascii="Verdana" w:hAnsi="Verdana" w:cs="Verdana"/>
          <w:spacing w:val="2"/>
          <w:sz w:val="24"/>
          <w:szCs w:val="24"/>
        </w:rPr>
        <w:t xml:space="preserve">An </w:t>
      </w:r>
      <w:r w:rsidR="00454841" w:rsidRPr="000C20B0">
        <w:rPr>
          <w:rStyle w:val="CharacterStyle2"/>
          <w:rFonts w:ascii="Verdana" w:hAnsi="Verdana" w:cs="Verdana"/>
          <w:spacing w:val="2"/>
          <w:sz w:val="24"/>
          <w:szCs w:val="24"/>
        </w:rPr>
        <w:t>inmate</w:t>
      </w:r>
      <w:r w:rsidRPr="000C20B0">
        <w:rPr>
          <w:rStyle w:val="CharacterStyle2"/>
          <w:rFonts w:ascii="Verdana" w:hAnsi="Verdana" w:cs="Verdana"/>
          <w:spacing w:val="2"/>
          <w:sz w:val="24"/>
          <w:szCs w:val="24"/>
        </w:rPr>
        <w:t xml:space="preserve"> is encouraged to report</w:t>
      </w:r>
      <w:r w:rsidR="00D367D5" w:rsidRPr="000C20B0">
        <w:rPr>
          <w:rStyle w:val="CharacterStyle2"/>
          <w:rFonts w:ascii="Verdana" w:hAnsi="Verdana" w:cs="Verdana"/>
          <w:spacing w:val="2"/>
          <w:sz w:val="24"/>
          <w:szCs w:val="24"/>
        </w:rPr>
        <w:t xml:space="preserve"> immediately any and all</w:t>
      </w:r>
      <w:r w:rsidRPr="000C20B0">
        <w:rPr>
          <w:rStyle w:val="CharacterStyle2"/>
          <w:rFonts w:ascii="Verdana" w:hAnsi="Verdana" w:cs="Verdana"/>
          <w:spacing w:val="2"/>
          <w:sz w:val="24"/>
          <w:szCs w:val="24"/>
        </w:rPr>
        <w:t xml:space="preserve"> allegations of </w:t>
      </w:r>
      <w:r w:rsidR="00454841" w:rsidRPr="000C20B0">
        <w:rPr>
          <w:rStyle w:val="CharacterStyle2"/>
          <w:rFonts w:ascii="Verdana" w:hAnsi="Verdana" w:cs="Verdana"/>
          <w:spacing w:val="2"/>
          <w:sz w:val="24"/>
          <w:szCs w:val="24"/>
        </w:rPr>
        <w:t>inmate</w:t>
      </w:r>
      <w:r w:rsidR="00D367D5" w:rsidRPr="000C20B0">
        <w:rPr>
          <w:rStyle w:val="CharacterStyle2"/>
          <w:rFonts w:ascii="Verdana" w:hAnsi="Verdana" w:cs="Verdana"/>
          <w:spacing w:val="2"/>
          <w:sz w:val="24"/>
          <w:szCs w:val="24"/>
        </w:rPr>
        <w:t xml:space="preserve"> sexual abuse or sexual </w:t>
      </w:r>
      <w:r w:rsidRPr="000C20B0">
        <w:rPr>
          <w:rStyle w:val="CharacterStyle2"/>
          <w:rFonts w:ascii="Verdana" w:hAnsi="Verdana" w:cs="Verdana"/>
          <w:spacing w:val="-8"/>
          <w:sz w:val="24"/>
          <w:szCs w:val="24"/>
        </w:rPr>
        <w:t>harassment.</w:t>
      </w:r>
    </w:p>
    <w:p w14:paraId="7D730C4D" w14:textId="411D9C5A" w:rsidR="00D32CE2" w:rsidRPr="007F0298" w:rsidRDefault="00ED6859" w:rsidP="007F0298">
      <w:pPr>
        <w:pStyle w:val="Style1"/>
        <w:numPr>
          <w:ilvl w:val="2"/>
          <w:numId w:val="68"/>
        </w:numPr>
        <w:tabs>
          <w:tab w:val="right" w:pos="9653"/>
        </w:tabs>
        <w:kinsoku w:val="0"/>
        <w:autoSpaceDE/>
        <w:autoSpaceDN/>
        <w:adjustRightInd/>
        <w:spacing w:before="252"/>
        <w:rPr>
          <w:rStyle w:val="CharacterStyle2"/>
          <w:rFonts w:ascii="Verdana" w:hAnsi="Verdana" w:cs="Verdana"/>
          <w:spacing w:val="-6"/>
          <w:sz w:val="24"/>
          <w:szCs w:val="24"/>
        </w:rPr>
      </w:pPr>
      <w:r w:rsidRPr="007F0298">
        <w:rPr>
          <w:rStyle w:val="CharacterStyle2"/>
          <w:rFonts w:ascii="Verdana" w:hAnsi="Verdana" w:cs="Verdana"/>
          <w:spacing w:val="3"/>
          <w:sz w:val="24"/>
          <w:szCs w:val="24"/>
        </w:rPr>
        <w:t>Inmates</w:t>
      </w:r>
      <w:r w:rsidR="00D32CE2" w:rsidRPr="007F0298">
        <w:rPr>
          <w:rStyle w:val="CharacterStyle2"/>
          <w:rFonts w:ascii="Verdana" w:hAnsi="Verdana" w:cs="Verdana"/>
          <w:spacing w:val="3"/>
          <w:sz w:val="24"/>
          <w:szCs w:val="24"/>
        </w:rPr>
        <w:t xml:space="preserve"> can report through the JASO Sexual Assault </w:t>
      </w:r>
      <w:r w:rsidR="007F0298" w:rsidRPr="007F0298">
        <w:rPr>
          <w:rStyle w:val="CharacterStyle2"/>
          <w:rFonts w:ascii="Verdana" w:hAnsi="Verdana" w:cs="Verdana"/>
          <w:spacing w:val="3"/>
          <w:sz w:val="24"/>
          <w:szCs w:val="24"/>
        </w:rPr>
        <w:t>Helpline,</w:t>
      </w:r>
      <w:r w:rsidR="007F0298" w:rsidRPr="007F0298">
        <w:rPr>
          <w:rStyle w:val="CharacterStyle2"/>
          <w:rFonts w:ascii="Verdana" w:hAnsi="Verdana" w:cs="Verdana"/>
          <w:spacing w:val="-6"/>
          <w:sz w:val="24"/>
          <w:szCs w:val="24"/>
        </w:rPr>
        <w:t xml:space="preserve"> accessible</w:t>
      </w:r>
      <w:r w:rsidR="00D32CE2" w:rsidRPr="007F0298">
        <w:rPr>
          <w:rStyle w:val="CharacterStyle2"/>
          <w:rFonts w:ascii="Verdana" w:hAnsi="Verdana" w:cs="Verdana"/>
          <w:spacing w:val="-6"/>
          <w:sz w:val="24"/>
          <w:szCs w:val="24"/>
        </w:rPr>
        <w:t xml:space="preserve"> by dialing </w:t>
      </w:r>
      <w:r w:rsidR="009E4434" w:rsidRPr="007F0298">
        <w:rPr>
          <w:rStyle w:val="CharacterStyle2"/>
          <w:rFonts w:ascii="Verdana" w:hAnsi="Verdana" w:cs="Verdana"/>
          <w:spacing w:val="-6"/>
          <w:sz w:val="24"/>
          <w:szCs w:val="24"/>
        </w:rPr>
        <w:t>785-</w:t>
      </w:r>
      <w:r w:rsidR="005D3B5F" w:rsidRPr="007F0298">
        <w:rPr>
          <w:rStyle w:val="CharacterStyle2"/>
          <w:rFonts w:ascii="Verdana" w:hAnsi="Verdana" w:cs="Verdana"/>
          <w:spacing w:val="-6"/>
          <w:sz w:val="24"/>
          <w:szCs w:val="24"/>
        </w:rPr>
        <w:t xml:space="preserve">486-2694 </w:t>
      </w:r>
      <w:r w:rsidRPr="007F0298">
        <w:rPr>
          <w:rStyle w:val="CharacterStyle2"/>
          <w:rFonts w:ascii="Verdana" w:hAnsi="Verdana" w:cs="Verdana"/>
          <w:spacing w:val="-6"/>
          <w:sz w:val="24"/>
          <w:szCs w:val="24"/>
        </w:rPr>
        <w:t>through any inmate</w:t>
      </w:r>
      <w:r w:rsidR="00D32CE2" w:rsidRPr="007F0298">
        <w:rPr>
          <w:rStyle w:val="CharacterStyle2"/>
          <w:rFonts w:ascii="Verdana" w:hAnsi="Verdana" w:cs="Verdana"/>
          <w:spacing w:val="-6"/>
          <w:sz w:val="24"/>
          <w:szCs w:val="24"/>
        </w:rPr>
        <w:t xml:space="preserve"> phone free of charge.</w:t>
      </w:r>
    </w:p>
    <w:p w14:paraId="41ABE128" w14:textId="77777777" w:rsidR="00D32CE2" w:rsidRPr="000C20B0" w:rsidRDefault="00D32CE2" w:rsidP="007F0298">
      <w:pPr>
        <w:pStyle w:val="Style1"/>
        <w:numPr>
          <w:ilvl w:val="0"/>
          <w:numId w:val="72"/>
        </w:numPr>
        <w:kinsoku w:val="0"/>
        <w:autoSpaceDE/>
        <w:autoSpaceDN/>
        <w:adjustRightInd/>
        <w:spacing w:before="216"/>
        <w:ind w:right="72"/>
        <w:rPr>
          <w:rStyle w:val="CharacterStyle2"/>
          <w:rFonts w:ascii="Verdana" w:hAnsi="Verdana" w:cs="Verdana"/>
          <w:spacing w:val="-6"/>
          <w:sz w:val="24"/>
          <w:szCs w:val="24"/>
        </w:rPr>
      </w:pPr>
      <w:r w:rsidRPr="000C20B0">
        <w:rPr>
          <w:rStyle w:val="CharacterStyle2"/>
          <w:rFonts w:ascii="Verdana" w:hAnsi="Verdana" w:cs="Verdana"/>
          <w:spacing w:val="-8"/>
          <w:sz w:val="24"/>
          <w:szCs w:val="24"/>
        </w:rPr>
        <w:t xml:space="preserve">Calls may be placed anonymously or the caller may provide identifying </w:t>
      </w:r>
      <w:r w:rsidRPr="000C20B0">
        <w:rPr>
          <w:rStyle w:val="CharacterStyle2"/>
          <w:rFonts w:ascii="Verdana" w:hAnsi="Verdana" w:cs="Verdana"/>
          <w:spacing w:val="-6"/>
          <w:sz w:val="24"/>
          <w:szCs w:val="24"/>
        </w:rPr>
        <w:t xml:space="preserve">information at the </w:t>
      </w:r>
      <w:r w:rsidR="00F915F8" w:rsidRPr="000C20B0">
        <w:rPr>
          <w:rStyle w:val="CharacterStyle2"/>
          <w:rFonts w:ascii="Verdana" w:hAnsi="Verdana" w:cs="Verdana"/>
          <w:spacing w:val="-6"/>
          <w:sz w:val="24"/>
          <w:szCs w:val="24"/>
        </w:rPr>
        <w:t>caller’s</w:t>
      </w:r>
      <w:r w:rsidRPr="000C20B0">
        <w:rPr>
          <w:rStyle w:val="CharacterStyle2"/>
          <w:rFonts w:ascii="Verdana" w:hAnsi="Verdana" w:cs="Verdana"/>
          <w:spacing w:val="-6"/>
          <w:sz w:val="24"/>
          <w:szCs w:val="24"/>
        </w:rPr>
        <w:t xml:space="preserve"> discretion.</w:t>
      </w:r>
    </w:p>
    <w:p w14:paraId="79E986AE" w14:textId="4A6C21F5" w:rsidR="00D32CE2" w:rsidRPr="000C20B0" w:rsidRDefault="00D32CE2" w:rsidP="007F0298">
      <w:pPr>
        <w:pStyle w:val="Style1"/>
        <w:numPr>
          <w:ilvl w:val="0"/>
          <w:numId w:val="71"/>
        </w:numPr>
        <w:tabs>
          <w:tab w:val="right" w:pos="9653"/>
        </w:tabs>
        <w:kinsoku w:val="0"/>
        <w:autoSpaceDE/>
        <w:autoSpaceDN/>
        <w:adjustRightInd/>
        <w:spacing w:before="216"/>
        <w:ind w:right="72"/>
        <w:rPr>
          <w:rStyle w:val="CharacterStyle2"/>
          <w:rFonts w:ascii="Verdana" w:hAnsi="Verdana" w:cs="Verdana"/>
          <w:spacing w:val="-6"/>
          <w:sz w:val="24"/>
          <w:szCs w:val="24"/>
        </w:rPr>
      </w:pPr>
      <w:r w:rsidRPr="000C20B0">
        <w:rPr>
          <w:rStyle w:val="CharacterStyle2"/>
          <w:rFonts w:ascii="Verdana" w:hAnsi="Verdana" w:cs="Verdana"/>
          <w:sz w:val="24"/>
          <w:szCs w:val="24"/>
        </w:rPr>
        <w:t>Access to and the ability to retrieve messages received through the</w:t>
      </w:r>
      <w:r w:rsidR="007F0298">
        <w:rPr>
          <w:rStyle w:val="CharacterStyle2"/>
          <w:rFonts w:ascii="Verdana" w:hAnsi="Verdana" w:cs="Verdana"/>
          <w:sz w:val="24"/>
          <w:szCs w:val="24"/>
        </w:rPr>
        <w:t xml:space="preserve"> </w:t>
      </w:r>
      <w:r w:rsidRPr="000C20B0">
        <w:rPr>
          <w:rStyle w:val="CharacterStyle2"/>
          <w:rFonts w:ascii="Verdana" w:hAnsi="Verdana" w:cs="Verdana"/>
          <w:spacing w:val="-6"/>
          <w:sz w:val="24"/>
          <w:szCs w:val="24"/>
        </w:rPr>
        <w:t xml:space="preserve">Helpline shall be restricted to </w:t>
      </w:r>
      <w:r w:rsidR="005564B1" w:rsidRPr="000C20B0">
        <w:rPr>
          <w:rStyle w:val="CharacterStyle2"/>
          <w:rFonts w:ascii="Verdana" w:hAnsi="Verdana" w:cs="Verdana"/>
          <w:spacing w:val="-6"/>
          <w:sz w:val="24"/>
          <w:szCs w:val="24"/>
        </w:rPr>
        <w:t>administrative staff.</w:t>
      </w:r>
    </w:p>
    <w:p w14:paraId="0EE0C889" w14:textId="37E8BF20" w:rsidR="00D32CE2" w:rsidRPr="000C20B0" w:rsidRDefault="00D32CE2" w:rsidP="007F0298">
      <w:pPr>
        <w:pStyle w:val="Style1"/>
        <w:numPr>
          <w:ilvl w:val="0"/>
          <w:numId w:val="71"/>
        </w:numPr>
        <w:tabs>
          <w:tab w:val="right" w:pos="9653"/>
        </w:tabs>
        <w:kinsoku w:val="0"/>
        <w:autoSpaceDE/>
        <w:autoSpaceDN/>
        <w:adjustRightInd/>
        <w:spacing w:before="252"/>
        <w:ind w:right="72"/>
        <w:rPr>
          <w:rStyle w:val="CharacterStyle2"/>
          <w:rFonts w:ascii="Verdana" w:hAnsi="Verdana" w:cs="Verdana"/>
          <w:spacing w:val="-5"/>
          <w:sz w:val="24"/>
          <w:szCs w:val="24"/>
        </w:rPr>
      </w:pPr>
      <w:r w:rsidRPr="000C20B0">
        <w:rPr>
          <w:rStyle w:val="CharacterStyle2"/>
          <w:rFonts w:ascii="Verdana" w:hAnsi="Verdana" w:cs="Verdana"/>
          <w:spacing w:val="-4"/>
          <w:sz w:val="24"/>
          <w:szCs w:val="24"/>
        </w:rPr>
        <w:t>The JASO Sexual Assault Helpline shall</w:t>
      </w:r>
      <w:r w:rsidR="00ED6859" w:rsidRPr="000C20B0">
        <w:rPr>
          <w:rStyle w:val="CharacterStyle2"/>
          <w:rFonts w:ascii="Verdana" w:hAnsi="Verdana" w:cs="Verdana"/>
          <w:spacing w:val="-4"/>
          <w:sz w:val="24"/>
          <w:szCs w:val="24"/>
        </w:rPr>
        <w:t xml:space="preserve"> be publicized in all JASO</w:t>
      </w:r>
      <w:r w:rsidR="007F0298">
        <w:rPr>
          <w:rStyle w:val="CharacterStyle2"/>
          <w:rFonts w:ascii="Verdana" w:hAnsi="Verdana" w:cs="Verdana"/>
          <w:spacing w:val="-4"/>
          <w:sz w:val="24"/>
          <w:szCs w:val="24"/>
        </w:rPr>
        <w:t xml:space="preserve"> </w:t>
      </w:r>
      <w:r w:rsidR="005564B1" w:rsidRPr="000C20B0">
        <w:rPr>
          <w:rStyle w:val="CharacterStyle2"/>
          <w:rFonts w:ascii="Verdana" w:hAnsi="Verdana" w:cs="Verdana"/>
          <w:spacing w:val="-5"/>
          <w:sz w:val="24"/>
          <w:szCs w:val="24"/>
        </w:rPr>
        <w:t>Pods</w:t>
      </w:r>
      <w:r w:rsidRPr="000C20B0">
        <w:rPr>
          <w:rStyle w:val="CharacterStyle2"/>
          <w:rFonts w:ascii="Verdana" w:hAnsi="Verdana" w:cs="Verdana"/>
          <w:spacing w:val="-5"/>
          <w:sz w:val="24"/>
          <w:szCs w:val="24"/>
        </w:rPr>
        <w:t xml:space="preserve"> through the use of posters, notices, etc.</w:t>
      </w:r>
    </w:p>
    <w:p w14:paraId="6079E50B" w14:textId="6BEA379E" w:rsidR="00D32CE2" w:rsidRPr="000C20B0" w:rsidRDefault="00ED6859" w:rsidP="007F0298">
      <w:pPr>
        <w:pStyle w:val="Style1"/>
        <w:numPr>
          <w:ilvl w:val="0"/>
          <w:numId w:val="71"/>
        </w:numPr>
        <w:tabs>
          <w:tab w:val="right" w:pos="9653"/>
        </w:tabs>
        <w:kinsoku w:val="0"/>
        <w:autoSpaceDE/>
        <w:autoSpaceDN/>
        <w:adjustRightInd/>
        <w:spacing w:before="216"/>
        <w:ind w:right="72"/>
        <w:rPr>
          <w:rStyle w:val="CharacterStyle2"/>
          <w:rFonts w:ascii="Verdana" w:hAnsi="Verdana" w:cs="Verdana"/>
          <w:spacing w:val="-6"/>
          <w:sz w:val="24"/>
          <w:szCs w:val="24"/>
        </w:rPr>
      </w:pPr>
      <w:r w:rsidRPr="000C20B0">
        <w:rPr>
          <w:rStyle w:val="CharacterStyle2"/>
          <w:rFonts w:ascii="Verdana" w:hAnsi="Verdana" w:cs="Verdana"/>
          <w:spacing w:val="-6"/>
          <w:sz w:val="24"/>
          <w:szCs w:val="24"/>
        </w:rPr>
        <w:t>Inmate</w:t>
      </w:r>
      <w:r w:rsidR="00D32CE2" w:rsidRPr="000C20B0">
        <w:rPr>
          <w:rStyle w:val="CharacterStyle2"/>
          <w:rFonts w:ascii="Verdana" w:hAnsi="Verdana" w:cs="Verdana"/>
          <w:spacing w:val="-6"/>
          <w:sz w:val="24"/>
          <w:szCs w:val="24"/>
        </w:rPr>
        <w:t xml:space="preserve"> phones shall have helpline instructions posted in a conspicuous</w:t>
      </w:r>
      <w:r w:rsidR="007F0298">
        <w:rPr>
          <w:rStyle w:val="CharacterStyle2"/>
          <w:rFonts w:ascii="Verdana" w:hAnsi="Verdana" w:cs="Verdana"/>
          <w:spacing w:val="-6"/>
          <w:sz w:val="24"/>
          <w:szCs w:val="24"/>
        </w:rPr>
        <w:t xml:space="preserve"> </w:t>
      </w:r>
      <w:r w:rsidR="00D32CE2" w:rsidRPr="000C20B0">
        <w:rPr>
          <w:rStyle w:val="CharacterStyle2"/>
          <w:rFonts w:ascii="Verdana" w:hAnsi="Verdana" w:cs="Verdana"/>
          <w:spacing w:val="-6"/>
          <w:sz w:val="24"/>
          <w:szCs w:val="24"/>
        </w:rPr>
        <w:t>location on or near the phones.</w:t>
      </w:r>
    </w:p>
    <w:p w14:paraId="022C68B3" w14:textId="30CB1A2E" w:rsidR="00D32CE2" w:rsidRPr="007F0298" w:rsidRDefault="00ED6859" w:rsidP="001A4AE6">
      <w:pPr>
        <w:pStyle w:val="Style1"/>
        <w:numPr>
          <w:ilvl w:val="0"/>
          <w:numId w:val="71"/>
        </w:numPr>
        <w:tabs>
          <w:tab w:val="right" w:pos="9653"/>
        </w:tabs>
        <w:kinsoku w:val="0"/>
        <w:autoSpaceDE/>
        <w:autoSpaceDN/>
        <w:adjustRightInd/>
        <w:spacing w:before="180"/>
        <w:ind w:right="72"/>
        <w:jc w:val="both"/>
        <w:rPr>
          <w:rStyle w:val="CharacterStyle2"/>
          <w:rFonts w:ascii="Verdana" w:hAnsi="Verdana" w:cs="Verdana"/>
          <w:spacing w:val="-5"/>
          <w:sz w:val="24"/>
          <w:szCs w:val="24"/>
        </w:rPr>
      </w:pPr>
      <w:r w:rsidRPr="007F0298">
        <w:rPr>
          <w:rStyle w:val="CharacterStyle2"/>
          <w:rFonts w:ascii="Verdana" w:hAnsi="Verdana" w:cs="Verdana"/>
          <w:spacing w:val="-1"/>
          <w:sz w:val="24"/>
          <w:szCs w:val="24"/>
        </w:rPr>
        <w:t>Staff, inmate</w:t>
      </w:r>
      <w:r w:rsidR="00D32CE2" w:rsidRPr="007F0298">
        <w:rPr>
          <w:rStyle w:val="CharacterStyle2"/>
          <w:rFonts w:ascii="Verdana" w:hAnsi="Verdana" w:cs="Verdana"/>
          <w:spacing w:val="-1"/>
          <w:sz w:val="24"/>
          <w:szCs w:val="24"/>
        </w:rPr>
        <w:t xml:space="preserve"> family members or others may report incidents or suspected</w:t>
      </w:r>
      <w:r w:rsidR="007F0298">
        <w:rPr>
          <w:rStyle w:val="CharacterStyle2"/>
          <w:rFonts w:ascii="Verdana" w:hAnsi="Verdana" w:cs="Verdana"/>
          <w:spacing w:val="-1"/>
          <w:sz w:val="24"/>
          <w:szCs w:val="24"/>
        </w:rPr>
        <w:t xml:space="preserve"> </w:t>
      </w:r>
      <w:r w:rsidR="00D32CE2" w:rsidRPr="007F0298">
        <w:rPr>
          <w:rStyle w:val="CharacterStyle2"/>
          <w:rFonts w:ascii="Verdana" w:hAnsi="Verdana" w:cs="Verdana"/>
          <w:spacing w:val="-4"/>
          <w:sz w:val="24"/>
          <w:szCs w:val="24"/>
        </w:rPr>
        <w:t xml:space="preserve">incidents of sexual abuse by calling </w:t>
      </w:r>
      <w:r w:rsidR="005E0A0A" w:rsidRPr="007F0298">
        <w:rPr>
          <w:rStyle w:val="CharacterStyle2"/>
          <w:rFonts w:ascii="Verdana" w:hAnsi="Verdana" w:cs="Verdana"/>
          <w:spacing w:val="-4"/>
          <w:sz w:val="24"/>
          <w:szCs w:val="24"/>
        </w:rPr>
        <w:t>785-</w:t>
      </w:r>
      <w:r w:rsidR="005D3B5F" w:rsidRPr="007F0298">
        <w:rPr>
          <w:rStyle w:val="CharacterStyle2"/>
          <w:rFonts w:ascii="Verdana" w:hAnsi="Verdana" w:cs="Verdana"/>
          <w:spacing w:val="-4"/>
          <w:sz w:val="24"/>
          <w:szCs w:val="24"/>
        </w:rPr>
        <w:t>468-2694</w:t>
      </w:r>
      <w:r w:rsidR="00D32CE2" w:rsidRPr="007F0298">
        <w:rPr>
          <w:rStyle w:val="CharacterStyle2"/>
          <w:rFonts w:ascii="Verdana" w:hAnsi="Verdana" w:cs="Verdana"/>
          <w:spacing w:val="-4"/>
          <w:sz w:val="24"/>
          <w:szCs w:val="24"/>
        </w:rPr>
        <w:t xml:space="preserve">. Allegations of sexual abuse or harassment reported through the third-party hotline shall </w:t>
      </w:r>
      <w:r w:rsidR="00D32CE2" w:rsidRPr="007F0298">
        <w:rPr>
          <w:rStyle w:val="CharacterStyle2"/>
          <w:rFonts w:ascii="Verdana" w:hAnsi="Verdana" w:cs="Verdana"/>
          <w:spacing w:val="-6"/>
          <w:sz w:val="24"/>
          <w:szCs w:val="24"/>
        </w:rPr>
        <w:t xml:space="preserve">be confidential and may remain anonymous at the request of the reporting party. These </w:t>
      </w:r>
      <w:r w:rsidR="00D32CE2" w:rsidRPr="007F0298">
        <w:rPr>
          <w:rStyle w:val="CharacterStyle2"/>
          <w:rFonts w:ascii="Verdana" w:hAnsi="Verdana" w:cs="Verdana"/>
          <w:spacing w:val="-5"/>
          <w:sz w:val="24"/>
          <w:szCs w:val="24"/>
        </w:rPr>
        <w:t xml:space="preserve">calls shall be referred </w:t>
      </w:r>
      <w:r w:rsidR="00454841" w:rsidRPr="007F0298">
        <w:rPr>
          <w:rStyle w:val="CharacterStyle2"/>
          <w:rFonts w:ascii="Verdana" w:hAnsi="Verdana" w:cs="Verdana"/>
          <w:spacing w:val="-5"/>
          <w:sz w:val="24"/>
          <w:szCs w:val="24"/>
        </w:rPr>
        <w:t xml:space="preserve">to the JASO </w:t>
      </w:r>
      <w:r w:rsidR="00AB2CD5">
        <w:rPr>
          <w:rStyle w:val="CharacterStyle2"/>
          <w:rFonts w:ascii="Verdana" w:hAnsi="Verdana" w:cs="Verdana"/>
          <w:spacing w:val="-5"/>
          <w:sz w:val="24"/>
          <w:szCs w:val="24"/>
        </w:rPr>
        <w:t>PREA</w:t>
      </w:r>
      <w:r w:rsidR="00454841" w:rsidRPr="007F0298">
        <w:rPr>
          <w:rStyle w:val="CharacterStyle2"/>
          <w:rFonts w:ascii="Verdana" w:hAnsi="Verdana" w:cs="Verdana"/>
          <w:spacing w:val="-5"/>
          <w:sz w:val="24"/>
          <w:szCs w:val="24"/>
        </w:rPr>
        <w:t xml:space="preserve"> Coordinator, </w:t>
      </w:r>
      <w:r w:rsidR="005564B1" w:rsidRPr="007F0298">
        <w:rPr>
          <w:rStyle w:val="CharacterStyle2"/>
          <w:rFonts w:ascii="Verdana" w:hAnsi="Verdana" w:cs="Verdana"/>
          <w:spacing w:val="-5"/>
          <w:sz w:val="24"/>
          <w:szCs w:val="24"/>
        </w:rPr>
        <w:t xml:space="preserve">Captain, </w:t>
      </w:r>
      <w:r w:rsidR="00454841" w:rsidRPr="007F0298">
        <w:rPr>
          <w:rStyle w:val="CharacterStyle2"/>
          <w:rFonts w:ascii="Verdana" w:hAnsi="Verdana" w:cs="Verdana"/>
          <w:spacing w:val="-5"/>
          <w:sz w:val="24"/>
          <w:szCs w:val="24"/>
        </w:rPr>
        <w:t>Undersheriff or Sheriff.</w:t>
      </w:r>
    </w:p>
    <w:p w14:paraId="7CB95EFC" w14:textId="77777777" w:rsidR="003520CB" w:rsidRPr="000C20B0" w:rsidRDefault="003520CB" w:rsidP="00CA143F">
      <w:pPr>
        <w:pStyle w:val="Style1"/>
        <w:numPr>
          <w:ilvl w:val="0"/>
          <w:numId w:val="71"/>
        </w:numPr>
        <w:kinsoku w:val="0"/>
        <w:autoSpaceDE/>
        <w:autoSpaceDN/>
        <w:adjustRightInd/>
        <w:ind w:right="72"/>
        <w:jc w:val="both"/>
        <w:rPr>
          <w:rStyle w:val="CharacterStyle2"/>
          <w:rFonts w:ascii="Verdana" w:hAnsi="Verdana" w:cs="Verdana"/>
          <w:spacing w:val="-5"/>
          <w:sz w:val="24"/>
          <w:szCs w:val="24"/>
        </w:rPr>
      </w:pPr>
      <w:r w:rsidRPr="000C20B0">
        <w:rPr>
          <w:rStyle w:val="CharacterStyle2"/>
          <w:rFonts w:ascii="Verdana" w:hAnsi="Verdana" w:cs="Verdana"/>
          <w:spacing w:val="-5"/>
          <w:sz w:val="24"/>
          <w:szCs w:val="24"/>
        </w:rPr>
        <w:lastRenderedPageBreak/>
        <w:t xml:space="preserve">If a victim is considered a vulnerable adult under Kansas law, any incidence shall be reported to the designated state or local agency as required by law.  </w:t>
      </w:r>
    </w:p>
    <w:p w14:paraId="74891A52" w14:textId="006F93A3" w:rsidR="0076518C" w:rsidRPr="0076518C" w:rsidRDefault="0076518C" w:rsidP="0076518C">
      <w:pPr>
        <w:pStyle w:val="Style1"/>
        <w:tabs>
          <w:tab w:val="right" w:pos="9686"/>
        </w:tabs>
        <w:kinsoku w:val="0"/>
        <w:autoSpaceDE/>
        <w:autoSpaceDN/>
        <w:adjustRightInd/>
        <w:spacing w:before="216"/>
        <w:rPr>
          <w:rStyle w:val="CharacterStyle2"/>
          <w:rFonts w:ascii="Verdana" w:hAnsi="Verdana"/>
          <w:b/>
          <w:bCs/>
          <w:i/>
          <w:iCs/>
          <w:spacing w:val="-6"/>
          <w:sz w:val="24"/>
          <w:szCs w:val="24"/>
          <w:u w:val="single"/>
        </w:rPr>
      </w:pPr>
      <w:r w:rsidRPr="0076518C">
        <w:rPr>
          <w:rStyle w:val="CharacterStyle2"/>
          <w:rFonts w:ascii="Verdana" w:hAnsi="Verdana"/>
          <w:b/>
          <w:bCs/>
          <w:i/>
          <w:iCs/>
          <w:spacing w:val="-6"/>
          <w:sz w:val="24"/>
          <w:szCs w:val="24"/>
          <w:u w:val="single"/>
        </w:rPr>
        <w:t>Retaliation monitoring</w:t>
      </w:r>
    </w:p>
    <w:p w14:paraId="3CC4ADCC" w14:textId="77777777" w:rsidR="0076518C" w:rsidRDefault="00454841" w:rsidP="0076518C">
      <w:pPr>
        <w:pStyle w:val="Style1"/>
        <w:numPr>
          <w:ilvl w:val="0"/>
          <w:numId w:val="76"/>
        </w:numPr>
        <w:tabs>
          <w:tab w:val="right" w:pos="9686"/>
        </w:tabs>
        <w:kinsoku w:val="0"/>
        <w:autoSpaceDE/>
        <w:autoSpaceDN/>
        <w:adjustRightInd/>
        <w:spacing w:before="216"/>
        <w:rPr>
          <w:rStyle w:val="CharacterStyle1"/>
          <w:spacing w:val="-6"/>
          <w:sz w:val="24"/>
          <w:szCs w:val="24"/>
        </w:rPr>
      </w:pPr>
      <w:r w:rsidRPr="00CA143F">
        <w:rPr>
          <w:rStyle w:val="CharacterStyle2"/>
          <w:rFonts w:ascii="Verdana" w:hAnsi="Verdana" w:cs="Verdana"/>
          <w:sz w:val="24"/>
          <w:szCs w:val="24"/>
        </w:rPr>
        <w:t>Retaliation against inmate</w:t>
      </w:r>
      <w:r w:rsidR="00D32CE2" w:rsidRPr="00CA143F">
        <w:rPr>
          <w:rStyle w:val="CharacterStyle2"/>
          <w:rFonts w:ascii="Verdana" w:hAnsi="Verdana" w:cs="Verdana"/>
          <w:sz w:val="24"/>
          <w:szCs w:val="24"/>
        </w:rPr>
        <w:t xml:space="preserve"> or staff who report sexual abuse or sexual harassment or who</w:t>
      </w:r>
      <w:r w:rsidR="00CA143F">
        <w:rPr>
          <w:rStyle w:val="CharacterStyle2"/>
          <w:rFonts w:ascii="Verdana" w:hAnsi="Verdana" w:cs="Verdana"/>
          <w:sz w:val="24"/>
          <w:szCs w:val="24"/>
        </w:rPr>
        <w:t xml:space="preserve"> </w:t>
      </w:r>
      <w:r w:rsidR="00D32CE2" w:rsidRPr="00CA143F">
        <w:rPr>
          <w:rStyle w:val="CharacterStyle1"/>
          <w:spacing w:val="-6"/>
          <w:sz w:val="24"/>
          <w:szCs w:val="24"/>
        </w:rPr>
        <w:t>cooperate with investigations shall be strictly prohibited.</w:t>
      </w:r>
    </w:p>
    <w:p w14:paraId="09C6A877" w14:textId="056AF713" w:rsidR="00D32CE2" w:rsidRPr="0076518C" w:rsidRDefault="00883F43" w:rsidP="0076518C">
      <w:pPr>
        <w:pStyle w:val="Style1"/>
        <w:numPr>
          <w:ilvl w:val="0"/>
          <w:numId w:val="76"/>
        </w:numPr>
        <w:tabs>
          <w:tab w:val="right" w:pos="9686"/>
        </w:tabs>
        <w:kinsoku w:val="0"/>
        <w:autoSpaceDE/>
        <w:autoSpaceDN/>
        <w:adjustRightInd/>
        <w:spacing w:before="216"/>
        <w:rPr>
          <w:rStyle w:val="CharacterStyle2"/>
          <w:rFonts w:ascii="Verdana" w:hAnsi="Verdana" w:cs="Verdana"/>
          <w:sz w:val="24"/>
          <w:szCs w:val="24"/>
        </w:rPr>
      </w:pPr>
      <w:r w:rsidRPr="0076518C">
        <w:rPr>
          <w:rStyle w:val="CharacterStyle1"/>
          <w:spacing w:val="-3"/>
          <w:sz w:val="24"/>
          <w:szCs w:val="24"/>
        </w:rPr>
        <w:t>S</w:t>
      </w:r>
      <w:r w:rsidR="00D32CE2" w:rsidRPr="0076518C">
        <w:rPr>
          <w:rStyle w:val="CharacterStyle1"/>
          <w:spacing w:val="-3"/>
          <w:sz w:val="24"/>
          <w:szCs w:val="24"/>
        </w:rPr>
        <w:t xml:space="preserve">taff shall report any allegations of retaliation to the facility </w:t>
      </w:r>
      <w:r w:rsidR="00AB2CD5">
        <w:rPr>
          <w:rStyle w:val="CharacterStyle1"/>
          <w:spacing w:val="-3"/>
          <w:sz w:val="24"/>
          <w:szCs w:val="24"/>
        </w:rPr>
        <w:t>PREA</w:t>
      </w:r>
      <w:r w:rsidR="00D32CE2" w:rsidRPr="0076518C">
        <w:rPr>
          <w:rStyle w:val="CharacterStyle1"/>
          <w:spacing w:val="-3"/>
          <w:sz w:val="24"/>
          <w:szCs w:val="24"/>
        </w:rPr>
        <w:t xml:space="preserve"> Compliance</w:t>
      </w:r>
      <w:r w:rsidR="0076518C">
        <w:rPr>
          <w:rStyle w:val="CharacterStyle1"/>
          <w:spacing w:val="-3"/>
          <w:sz w:val="24"/>
          <w:szCs w:val="24"/>
        </w:rPr>
        <w:t xml:space="preserve"> </w:t>
      </w:r>
      <w:r w:rsidR="00D32CE2" w:rsidRPr="0076518C">
        <w:rPr>
          <w:rStyle w:val="CharacterStyle2"/>
          <w:rFonts w:ascii="Verdana" w:hAnsi="Verdana" w:cs="Verdana"/>
          <w:spacing w:val="-4"/>
          <w:sz w:val="24"/>
          <w:szCs w:val="24"/>
        </w:rPr>
        <w:t>Manager either v</w:t>
      </w:r>
      <w:r w:rsidR="00454841" w:rsidRPr="0076518C">
        <w:rPr>
          <w:rStyle w:val="CharacterStyle2"/>
          <w:rFonts w:ascii="Verdana" w:hAnsi="Verdana" w:cs="Verdana"/>
          <w:spacing w:val="-4"/>
          <w:sz w:val="24"/>
          <w:szCs w:val="24"/>
        </w:rPr>
        <w:t>erbally or in writing. Inmates</w:t>
      </w:r>
      <w:r w:rsidR="00D32CE2" w:rsidRPr="0076518C">
        <w:rPr>
          <w:rStyle w:val="CharacterStyle2"/>
          <w:rFonts w:ascii="Verdana" w:hAnsi="Verdana" w:cs="Verdana"/>
          <w:spacing w:val="-4"/>
          <w:sz w:val="24"/>
          <w:szCs w:val="24"/>
        </w:rPr>
        <w:t xml:space="preserve"> are encouraged to report retaliation as </w:t>
      </w:r>
      <w:r w:rsidR="00D32CE2" w:rsidRPr="0076518C">
        <w:rPr>
          <w:rStyle w:val="CharacterStyle2"/>
          <w:rFonts w:ascii="Verdana" w:hAnsi="Verdana" w:cs="Verdana"/>
          <w:sz w:val="24"/>
          <w:szCs w:val="24"/>
        </w:rPr>
        <w:t>well.</w:t>
      </w:r>
    </w:p>
    <w:p w14:paraId="2FA47C92" w14:textId="4817AD98" w:rsidR="00D32CE2" w:rsidRPr="0076518C" w:rsidRDefault="00D32CE2" w:rsidP="0076518C">
      <w:pPr>
        <w:pStyle w:val="Style15"/>
        <w:numPr>
          <w:ilvl w:val="0"/>
          <w:numId w:val="76"/>
        </w:numPr>
        <w:tabs>
          <w:tab w:val="right" w:pos="9686"/>
        </w:tabs>
        <w:kinsoku w:val="0"/>
        <w:autoSpaceDE/>
        <w:autoSpaceDN/>
        <w:spacing w:before="252"/>
        <w:jc w:val="both"/>
        <w:rPr>
          <w:rStyle w:val="CharacterStyle2"/>
          <w:spacing w:val="-6"/>
          <w:sz w:val="24"/>
          <w:szCs w:val="24"/>
        </w:rPr>
      </w:pPr>
      <w:r w:rsidRPr="0076518C">
        <w:rPr>
          <w:rStyle w:val="CharacterStyle1"/>
          <w:spacing w:val="1"/>
          <w:sz w:val="24"/>
          <w:szCs w:val="24"/>
        </w:rPr>
        <w:t>The facility shall employ multiple protection measures, such as housing changes or</w:t>
      </w:r>
      <w:r w:rsidR="0076518C">
        <w:rPr>
          <w:rStyle w:val="CharacterStyle1"/>
          <w:spacing w:val="1"/>
          <w:sz w:val="24"/>
          <w:szCs w:val="24"/>
        </w:rPr>
        <w:t xml:space="preserve"> </w:t>
      </w:r>
      <w:r w:rsidRPr="0076518C">
        <w:rPr>
          <w:rStyle w:val="CharacterStyle2"/>
          <w:spacing w:val="-7"/>
          <w:sz w:val="24"/>
          <w:szCs w:val="24"/>
        </w:rPr>
        <w:t xml:space="preserve">transfers for victims or abusers, removal of alleged staff or </w:t>
      </w:r>
      <w:r w:rsidR="00454841" w:rsidRPr="0076518C">
        <w:rPr>
          <w:rStyle w:val="CharacterStyle2"/>
          <w:spacing w:val="-7"/>
          <w:sz w:val="24"/>
          <w:szCs w:val="24"/>
        </w:rPr>
        <w:t>inmate</w:t>
      </w:r>
      <w:r w:rsidRPr="0076518C">
        <w:rPr>
          <w:rStyle w:val="CharacterStyle2"/>
          <w:spacing w:val="-7"/>
          <w:sz w:val="24"/>
          <w:szCs w:val="24"/>
        </w:rPr>
        <w:t xml:space="preserve"> abusers from contact </w:t>
      </w:r>
      <w:r w:rsidRPr="0076518C">
        <w:rPr>
          <w:rStyle w:val="CharacterStyle2"/>
          <w:spacing w:val="-9"/>
          <w:sz w:val="24"/>
          <w:szCs w:val="24"/>
        </w:rPr>
        <w:t xml:space="preserve">with victims, and emotional support services for </w:t>
      </w:r>
      <w:r w:rsidR="00454841" w:rsidRPr="0076518C">
        <w:rPr>
          <w:rStyle w:val="CharacterStyle2"/>
          <w:spacing w:val="-9"/>
          <w:sz w:val="24"/>
          <w:szCs w:val="24"/>
        </w:rPr>
        <w:t>inmates</w:t>
      </w:r>
      <w:r w:rsidRPr="0076518C">
        <w:rPr>
          <w:rStyle w:val="CharacterStyle2"/>
          <w:spacing w:val="-9"/>
          <w:sz w:val="24"/>
          <w:szCs w:val="24"/>
        </w:rPr>
        <w:t xml:space="preserve"> or staff who fear retaliation for </w:t>
      </w:r>
      <w:r w:rsidRPr="0076518C">
        <w:rPr>
          <w:rStyle w:val="CharacterStyle2"/>
          <w:spacing w:val="-6"/>
          <w:sz w:val="24"/>
          <w:szCs w:val="24"/>
        </w:rPr>
        <w:t>reporting sexual abuse or sexual harassment or for cooperating with investigations.</w:t>
      </w:r>
    </w:p>
    <w:p w14:paraId="767EC0EC" w14:textId="7D3869E7" w:rsidR="00D32CE2" w:rsidRPr="0076518C" w:rsidRDefault="00D32CE2" w:rsidP="001A4AE6">
      <w:pPr>
        <w:pStyle w:val="Style15"/>
        <w:numPr>
          <w:ilvl w:val="0"/>
          <w:numId w:val="77"/>
        </w:numPr>
        <w:tabs>
          <w:tab w:val="right" w:pos="9686"/>
        </w:tabs>
        <w:kinsoku w:val="0"/>
        <w:autoSpaceDE/>
        <w:autoSpaceDN/>
        <w:spacing w:before="36"/>
        <w:ind w:left="2070" w:hanging="702"/>
        <w:jc w:val="both"/>
        <w:rPr>
          <w:rStyle w:val="CharacterStyle2"/>
          <w:spacing w:val="-6"/>
          <w:sz w:val="24"/>
          <w:szCs w:val="24"/>
        </w:rPr>
      </w:pPr>
      <w:r w:rsidRPr="0076518C">
        <w:rPr>
          <w:rStyle w:val="CharacterStyle1"/>
          <w:sz w:val="24"/>
          <w:szCs w:val="24"/>
        </w:rPr>
        <w:t>For at least 90 days following a report of sexual abuse, the facility shall monitor the</w:t>
      </w:r>
      <w:r w:rsidR="00883F43" w:rsidRPr="0076518C">
        <w:rPr>
          <w:rStyle w:val="CharacterStyle2"/>
          <w:spacing w:val="-2"/>
          <w:sz w:val="24"/>
          <w:szCs w:val="24"/>
        </w:rPr>
        <w:t xml:space="preserve"> </w:t>
      </w:r>
      <w:r w:rsidRPr="0076518C">
        <w:rPr>
          <w:rStyle w:val="CharacterStyle2"/>
          <w:spacing w:val="-2"/>
          <w:sz w:val="24"/>
          <w:szCs w:val="24"/>
        </w:rPr>
        <w:t xml:space="preserve">conduct and treatment of </w:t>
      </w:r>
      <w:r w:rsidR="00454841" w:rsidRPr="0076518C">
        <w:rPr>
          <w:rStyle w:val="CharacterStyle2"/>
          <w:spacing w:val="-2"/>
          <w:sz w:val="24"/>
          <w:szCs w:val="24"/>
        </w:rPr>
        <w:t>inmates</w:t>
      </w:r>
      <w:r w:rsidRPr="0076518C">
        <w:rPr>
          <w:rStyle w:val="CharacterStyle2"/>
          <w:spacing w:val="-2"/>
          <w:sz w:val="24"/>
          <w:szCs w:val="24"/>
        </w:rPr>
        <w:t xml:space="preserve"> or staff wh</w:t>
      </w:r>
      <w:r w:rsidR="00454841" w:rsidRPr="0076518C">
        <w:rPr>
          <w:rStyle w:val="CharacterStyle2"/>
          <w:spacing w:val="-2"/>
          <w:sz w:val="24"/>
          <w:szCs w:val="24"/>
        </w:rPr>
        <w:t>o r</w:t>
      </w:r>
      <w:r w:rsidR="00883F43" w:rsidRPr="0076518C">
        <w:rPr>
          <w:rStyle w:val="CharacterStyle2"/>
          <w:spacing w:val="-2"/>
          <w:sz w:val="24"/>
          <w:szCs w:val="24"/>
        </w:rPr>
        <w:t xml:space="preserve">eported the sexual abuse and </w:t>
      </w:r>
      <w:r w:rsidRPr="0076518C">
        <w:rPr>
          <w:rStyle w:val="CharacterStyle2"/>
          <w:spacing w:val="-2"/>
          <w:sz w:val="24"/>
          <w:szCs w:val="24"/>
        </w:rPr>
        <w:t xml:space="preserve">of </w:t>
      </w:r>
      <w:r w:rsidR="00454841" w:rsidRPr="0076518C">
        <w:rPr>
          <w:rStyle w:val="CharacterStyle2"/>
          <w:spacing w:val="-4"/>
          <w:sz w:val="24"/>
          <w:szCs w:val="24"/>
        </w:rPr>
        <w:t>inmates</w:t>
      </w:r>
      <w:r w:rsidRPr="0076518C">
        <w:rPr>
          <w:rStyle w:val="CharacterStyle2"/>
          <w:spacing w:val="-4"/>
          <w:sz w:val="24"/>
          <w:szCs w:val="24"/>
        </w:rPr>
        <w:t xml:space="preserve"> who were reported to have suffered sexual abuse to see if there are changes </w:t>
      </w:r>
      <w:r w:rsidRPr="0076518C">
        <w:rPr>
          <w:rStyle w:val="CharacterStyle2"/>
          <w:spacing w:val="-3"/>
          <w:sz w:val="24"/>
          <w:szCs w:val="24"/>
        </w:rPr>
        <w:t xml:space="preserve">that may suggest possible retaliation by </w:t>
      </w:r>
      <w:r w:rsidR="00454841" w:rsidRPr="0076518C">
        <w:rPr>
          <w:rStyle w:val="CharacterStyle2"/>
          <w:spacing w:val="-3"/>
          <w:sz w:val="24"/>
          <w:szCs w:val="24"/>
        </w:rPr>
        <w:t>inmates</w:t>
      </w:r>
      <w:r w:rsidRPr="0076518C">
        <w:rPr>
          <w:rStyle w:val="CharacterStyle2"/>
          <w:spacing w:val="-3"/>
          <w:sz w:val="24"/>
          <w:szCs w:val="24"/>
        </w:rPr>
        <w:t xml:space="preserve"> or staff, and shall act promptly to </w:t>
      </w:r>
      <w:r w:rsidRPr="0076518C">
        <w:rPr>
          <w:rStyle w:val="CharacterStyle2"/>
          <w:spacing w:val="-6"/>
          <w:sz w:val="24"/>
          <w:szCs w:val="24"/>
        </w:rPr>
        <w:t>remedy any such retaliation.</w:t>
      </w:r>
    </w:p>
    <w:p w14:paraId="77BC09A1" w14:textId="5C596405" w:rsidR="00D32CE2" w:rsidRDefault="00D32CE2" w:rsidP="0076518C">
      <w:pPr>
        <w:pStyle w:val="Style1"/>
        <w:numPr>
          <w:ilvl w:val="0"/>
          <w:numId w:val="77"/>
        </w:numPr>
        <w:tabs>
          <w:tab w:val="right" w:pos="9686"/>
        </w:tabs>
        <w:kinsoku w:val="0"/>
        <w:autoSpaceDE/>
        <w:autoSpaceDN/>
        <w:adjustRightInd/>
        <w:spacing w:before="216"/>
        <w:jc w:val="both"/>
        <w:rPr>
          <w:rStyle w:val="CharacterStyle2"/>
          <w:rFonts w:ascii="Verdana" w:hAnsi="Verdana" w:cs="Verdana"/>
          <w:spacing w:val="-5"/>
          <w:sz w:val="24"/>
          <w:szCs w:val="24"/>
        </w:rPr>
      </w:pPr>
      <w:r w:rsidRPr="000C20B0">
        <w:rPr>
          <w:rStyle w:val="CharacterStyle2"/>
          <w:rFonts w:ascii="Verdana" w:hAnsi="Verdana" w:cs="Verdana"/>
          <w:spacing w:val="-7"/>
          <w:sz w:val="24"/>
          <w:szCs w:val="24"/>
        </w:rPr>
        <w:t xml:space="preserve">Items to monitor include any </w:t>
      </w:r>
      <w:r w:rsidR="00454841" w:rsidRPr="000C20B0">
        <w:rPr>
          <w:rStyle w:val="CharacterStyle2"/>
          <w:rFonts w:ascii="Verdana" w:hAnsi="Verdana" w:cs="Verdana"/>
          <w:spacing w:val="-7"/>
          <w:sz w:val="24"/>
          <w:szCs w:val="24"/>
        </w:rPr>
        <w:t>inmates</w:t>
      </w:r>
      <w:r w:rsidRPr="000C20B0">
        <w:rPr>
          <w:rStyle w:val="CharacterStyle2"/>
          <w:rFonts w:ascii="Verdana" w:hAnsi="Verdana" w:cs="Verdana"/>
          <w:spacing w:val="-7"/>
          <w:sz w:val="24"/>
          <w:szCs w:val="24"/>
        </w:rPr>
        <w:t>' disciplina</w:t>
      </w:r>
      <w:r w:rsidR="00454841" w:rsidRPr="000C20B0">
        <w:rPr>
          <w:rStyle w:val="CharacterStyle2"/>
          <w:rFonts w:ascii="Verdana" w:hAnsi="Verdana" w:cs="Verdana"/>
          <w:spacing w:val="-7"/>
          <w:sz w:val="24"/>
          <w:szCs w:val="24"/>
        </w:rPr>
        <w:t xml:space="preserve">ry reports, housing, or program </w:t>
      </w:r>
      <w:r w:rsidRPr="000C20B0">
        <w:rPr>
          <w:rStyle w:val="CharacterStyle2"/>
          <w:rFonts w:ascii="Verdana" w:hAnsi="Verdana" w:cs="Verdana"/>
          <w:spacing w:val="-5"/>
          <w:sz w:val="24"/>
          <w:szCs w:val="24"/>
        </w:rPr>
        <w:t xml:space="preserve">changes, or negative performance reviews or reassignments of staff. This shall also include periodic status checks, for </w:t>
      </w:r>
      <w:r w:rsidR="00454841" w:rsidRPr="000C20B0">
        <w:rPr>
          <w:rStyle w:val="CharacterStyle2"/>
          <w:rFonts w:ascii="Verdana" w:hAnsi="Verdana" w:cs="Verdana"/>
          <w:spacing w:val="-5"/>
          <w:sz w:val="24"/>
          <w:szCs w:val="24"/>
        </w:rPr>
        <w:t>inmates</w:t>
      </w:r>
      <w:r w:rsidRPr="000C20B0">
        <w:rPr>
          <w:rStyle w:val="CharacterStyle2"/>
          <w:rFonts w:ascii="Verdana" w:hAnsi="Verdana" w:cs="Verdana"/>
          <w:spacing w:val="-5"/>
          <w:sz w:val="24"/>
          <w:szCs w:val="24"/>
        </w:rPr>
        <w:t>.</w:t>
      </w:r>
    </w:p>
    <w:p w14:paraId="6C5EFCCA" w14:textId="7FBADB94" w:rsidR="00492E5B" w:rsidRPr="00E5685C" w:rsidRDefault="00492E5B" w:rsidP="0076518C">
      <w:pPr>
        <w:pStyle w:val="Style1"/>
        <w:numPr>
          <w:ilvl w:val="0"/>
          <w:numId w:val="77"/>
        </w:numPr>
        <w:tabs>
          <w:tab w:val="right" w:pos="9686"/>
        </w:tabs>
        <w:kinsoku w:val="0"/>
        <w:autoSpaceDE/>
        <w:autoSpaceDN/>
        <w:adjustRightInd/>
        <w:spacing w:before="216"/>
        <w:jc w:val="both"/>
        <w:rPr>
          <w:rStyle w:val="CharacterStyle2"/>
          <w:rFonts w:ascii="Verdana" w:hAnsi="Verdana" w:cs="Verdana"/>
          <w:spacing w:val="-5"/>
          <w:sz w:val="24"/>
          <w:szCs w:val="24"/>
        </w:rPr>
      </w:pPr>
      <w:r w:rsidRPr="00E5685C">
        <w:rPr>
          <w:rStyle w:val="CharacterStyle2"/>
          <w:rFonts w:ascii="Verdana" w:hAnsi="Verdana" w:cs="Verdana"/>
          <w:spacing w:val="-5"/>
          <w:sz w:val="24"/>
          <w:szCs w:val="24"/>
        </w:rPr>
        <w:t xml:space="preserve">Periodic status checks shall be part of the retaliation monitoring process, these status checks shall involve </w:t>
      </w:r>
      <w:r w:rsidR="00E5685C" w:rsidRPr="00E5685C">
        <w:rPr>
          <w:rStyle w:val="CharacterStyle2"/>
          <w:rFonts w:ascii="Verdana" w:hAnsi="Verdana" w:cs="Verdana"/>
          <w:spacing w:val="-5"/>
          <w:sz w:val="24"/>
          <w:szCs w:val="24"/>
        </w:rPr>
        <w:t xml:space="preserve">speaking directly to the inmate. Such checks shall be documented and forwarded to the PCM. </w:t>
      </w:r>
    </w:p>
    <w:p w14:paraId="03CA54E9" w14:textId="673AAA04" w:rsidR="00D32CE2" w:rsidRPr="000C20B0" w:rsidRDefault="00D32CE2" w:rsidP="0076518C">
      <w:pPr>
        <w:pStyle w:val="Style1"/>
        <w:numPr>
          <w:ilvl w:val="0"/>
          <w:numId w:val="77"/>
        </w:numPr>
        <w:tabs>
          <w:tab w:val="right" w:pos="9686"/>
        </w:tabs>
        <w:kinsoku w:val="0"/>
        <w:autoSpaceDE/>
        <w:autoSpaceDN/>
        <w:adjustRightInd/>
        <w:spacing w:before="252"/>
        <w:jc w:val="both"/>
        <w:rPr>
          <w:rStyle w:val="CharacterStyle2"/>
          <w:rFonts w:ascii="Verdana" w:hAnsi="Verdana" w:cs="Verdana"/>
          <w:spacing w:val="-6"/>
          <w:sz w:val="24"/>
          <w:szCs w:val="24"/>
        </w:rPr>
      </w:pPr>
      <w:r w:rsidRPr="00E5685C">
        <w:rPr>
          <w:rStyle w:val="CharacterStyle2"/>
          <w:rFonts w:ascii="Verdana" w:hAnsi="Verdana" w:cs="Verdana"/>
          <w:spacing w:val="-1"/>
          <w:sz w:val="24"/>
          <w:szCs w:val="24"/>
        </w:rPr>
        <w:lastRenderedPageBreak/>
        <w:t>Monitoring shall continue beyond 90 days if the</w:t>
      </w:r>
      <w:r w:rsidR="00454841" w:rsidRPr="00E5685C">
        <w:rPr>
          <w:rStyle w:val="CharacterStyle2"/>
          <w:rFonts w:ascii="Verdana" w:hAnsi="Verdana" w:cs="Verdana"/>
          <w:spacing w:val="-1"/>
          <w:sz w:val="24"/>
          <w:szCs w:val="24"/>
        </w:rPr>
        <w:t xml:space="preserve"> initial monitoring indicates a</w:t>
      </w:r>
      <w:r w:rsidR="00454841" w:rsidRPr="000C20B0">
        <w:rPr>
          <w:rStyle w:val="CharacterStyle2"/>
          <w:rFonts w:ascii="Verdana" w:hAnsi="Verdana" w:cs="Verdana"/>
          <w:spacing w:val="-1"/>
          <w:sz w:val="24"/>
          <w:szCs w:val="24"/>
        </w:rPr>
        <w:t xml:space="preserve"> </w:t>
      </w:r>
      <w:r w:rsidRPr="000C20B0">
        <w:rPr>
          <w:rStyle w:val="CharacterStyle2"/>
          <w:rFonts w:ascii="Verdana" w:hAnsi="Verdana" w:cs="Verdana"/>
          <w:spacing w:val="-6"/>
          <w:sz w:val="24"/>
          <w:szCs w:val="24"/>
        </w:rPr>
        <w:t xml:space="preserve">continuing need. </w:t>
      </w:r>
      <w:r w:rsidR="002C0CAC">
        <w:rPr>
          <w:rStyle w:val="CharacterStyle2"/>
          <w:rFonts w:ascii="Verdana" w:hAnsi="Verdana" w:cs="Verdana"/>
          <w:spacing w:val="-6"/>
          <w:sz w:val="24"/>
          <w:szCs w:val="24"/>
        </w:rPr>
        <w:t xml:space="preserve">All security staff are </w:t>
      </w:r>
      <w:r w:rsidRPr="000C20B0">
        <w:rPr>
          <w:rStyle w:val="CharacterStyle2"/>
          <w:rFonts w:ascii="Verdana" w:hAnsi="Verdana" w:cs="Verdana"/>
          <w:spacing w:val="-6"/>
          <w:sz w:val="24"/>
          <w:szCs w:val="24"/>
        </w:rPr>
        <w:t>charged with this monitoring.</w:t>
      </w:r>
    </w:p>
    <w:p w14:paraId="13474A36" w14:textId="55A75377" w:rsidR="00D32CE2" w:rsidRPr="002C0CAC" w:rsidRDefault="00D32CE2" w:rsidP="002C0CAC">
      <w:pPr>
        <w:pStyle w:val="Style15"/>
        <w:numPr>
          <w:ilvl w:val="0"/>
          <w:numId w:val="77"/>
        </w:numPr>
        <w:tabs>
          <w:tab w:val="right" w:pos="9686"/>
        </w:tabs>
        <w:kinsoku w:val="0"/>
        <w:autoSpaceDE/>
        <w:autoSpaceDN/>
        <w:spacing w:before="216"/>
        <w:jc w:val="both"/>
        <w:rPr>
          <w:rStyle w:val="CharacterStyle2"/>
          <w:spacing w:val="-8"/>
          <w:sz w:val="24"/>
          <w:szCs w:val="24"/>
        </w:rPr>
      </w:pPr>
      <w:r w:rsidRPr="002C0CAC">
        <w:rPr>
          <w:rStyle w:val="CharacterStyle1"/>
          <w:spacing w:val="4"/>
          <w:sz w:val="24"/>
          <w:szCs w:val="24"/>
        </w:rPr>
        <w:t>If any other individual who cooperates with an investigation expresses a fear of</w:t>
      </w:r>
      <w:r w:rsidR="002C0CAC">
        <w:rPr>
          <w:rStyle w:val="CharacterStyle1"/>
          <w:spacing w:val="4"/>
          <w:sz w:val="24"/>
          <w:szCs w:val="24"/>
        </w:rPr>
        <w:t xml:space="preserve"> </w:t>
      </w:r>
      <w:r w:rsidRPr="002C0CAC">
        <w:rPr>
          <w:rStyle w:val="CharacterStyle2"/>
          <w:spacing w:val="-8"/>
          <w:sz w:val="24"/>
          <w:szCs w:val="24"/>
        </w:rPr>
        <w:t>retaliation, the facility shall take appropriate measures to protect that individual against retaliation.</w:t>
      </w:r>
    </w:p>
    <w:p w14:paraId="04AB68C1" w14:textId="5A1883E4" w:rsidR="00D32CE2" w:rsidRPr="000C20B0" w:rsidRDefault="00D32CE2" w:rsidP="002C0CAC">
      <w:pPr>
        <w:pStyle w:val="Style15"/>
        <w:numPr>
          <w:ilvl w:val="0"/>
          <w:numId w:val="77"/>
        </w:numPr>
        <w:tabs>
          <w:tab w:val="right" w:pos="9686"/>
        </w:tabs>
        <w:kinsoku w:val="0"/>
        <w:autoSpaceDE/>
        <w:autoSpaceDN/>
        <w:spacing w:before="252"/>
        <w:jc w:val="both"/>
        <w:rPr>
          <w:rStyle w:val="CharacterStyle2"/>
          <w:spacing w:val="-8"/>
          <w:sz w:val="24"/>
          <w:szCs w:val="24"/>
        </w:rPr>
      </w:pPr>
      <w:r w:rsidRPr="000C20B0">
        <w:rPr>
          <w:rStyle w:val="CharacterStyle1"/>
          <w:spacing w:val="1"/>
          <w:sz w:val="24"/>
          <w:szCs w:val="24"/>
        </w:rPr>
        <w:t>The obligation to monitor shall terminate only if the allegation is determined to be</w:t>
      </w:r>
      <w:r w:rsidR="00F413BB" w:rsidRPr="000C20B0">
        <w:rPr>
          <w:rStyle w:val="CharacterStyle2"/>
          <w:spacing w:val="-8"/>
          <w:sz w:val="24"/>
          <w:szCs w:val="24"/>
        </w:rPr>
        <w:t xml:space="preserve"> unfounded.</w:t>
      </w:r>
    </w:p>
    <w:p w14:paraId="3EDE6232" w14:textId="77777777" w:rsidR="00F413BB" w:rsidRPr="000C20B0" w:rsidRDefault="00F413BB" w:rsidP="00454841">
      <w:pPr>
        <w:pStyle w:val="Style1"/>
        <w:kinsoku w:val="0"/>
        <w:autoSpaceDE/>
        <w:autoSpaceDN/>
        <w:adjustRightInd/>
        <w:spacing w:before="36" w:line="199" w:lineRule="auto"/>
        <w:ind w:left="1440"/>
        <w:jc w:val="both"/>
        <w:rPr>
          <w:rStyle w:val="CharacterStyle2"/>
          <w:rFonts w:ascii="Verdana" w:hAnsi="Verdana" w:cs="Verdana"/>
          <w:spacing w:val="-8"/>
          <w:sz w:val="24"/>
          <w:szCs w:val="24"/>
        </w:rPr>
      </w:pPr>
    </w:p>
    <w:p w14:paraId="5EE633FF" w14:textId="6B01A655" w:rsidR="002C0CAC" w:rsidRDefault="002C0CAC" w:rsidP="002C0CAC">
      <w:pPr>
        <w:pStyle w:val="Style1"/>
        <w:kinsoku w:val="0"/>
        <w:autoSpaceDE/>
        <w:autoSpaceDN/>
        <w:adjustRightInd/>
        <w:spacing w:before="36" w:line="199" w:lineRule="auto"/>
        <w:jc w:val="both"/>
        <w:rPr>
          <w:rStyle w:val="CharacterStyle2"/>
          <w:rFonts w:ascii="Verdana" w:hAnsi="Verdana" w:cs="Verdana"/>
          <w:b/>
          <w:bCs/>
          <w:i/>
          <w:iCs/>
          <w:spacing w:val="-8"/>
          <w:sz w:val="24"/>
          <w:szCs w:val="24"/>
          <w:u w:val="single"/>
        </w:rPr>
      </w:pPr>
      <w:r w:rsidRPr="002C0CAC">
        <w:rPr>
          <w:rStyle w:val="CharacterStyle2"/>
          <w:rFonts w:ascii="Verdana" w:hAnsi="Verdana" w:cs="Verdana"/>
          <w:b/>
          <w:bCs/>
          <w:i/>
          <w:iCs/>
          <w:spacing w:val="-8"/>
          <w:sz w:val="24"/>
          <w:szCs w:val="24"/>
          <w:u w:val="single"/>
        </w:rPr>
        <w:t>Grievance Procedures</w:t>
      </w:r>
    </w:p>
    <w:p w14:paraId="3956FEB8" w14:textId="77777777" w:rsidR="002C0CAC" w:rsidRPr="002C0CAC" w:rsidRDefault="002C0CAC" w:rsidP="002C0CAC">
      <w:pPr>
        <w:pStyle w:val="Style1"/>
        <w:kinsoku w:val="0"/>
        <w:autoSpaceDE/>
        <w:autoSpaceDN/>
        <w:adjustRightInd/>
        <w:spacing w:before="36" w:line="199" w:lineRule="auto"/>
        <w:jc w:val="both"/>
        <w:rPr>
          <w:rStyle w:val="CharacterStyle2"/>
          <w:rFonts w:ascii="Verdana" w:hAnsi="Verdana" w:cs="Verdana"/>
          <w:b/>
          <w:bCs/>
          <w:i/>
          <w:iCs/>
          <w:spacing w:val="-8"/>
          <w:sz w:val="24"/>
          <w:szCs w:val="24"/>
          <w:u w:val="single"/>
        </w:rPr>
      </w:pPr>
    </w:p>
    <w:p w14:paraId="1DC9954F" w14:textId="58E4DC59" w:rsidR="00F413BB" w:rsidRPr="000C20B0" w:rsidRDefault="00A90963" w:rsidP="002C0CAC">
      <w:pPr>
        <w:pStyle w:val="Style1"/>
        <w:numPr>
          <w:ilvl w:val="0"/>
          <w:numId w:val="78"/>
        </w:numPr>
        <w:kinsoku w:val="0"/>
        <w:autoSpaceDE/>
        <w:autoSpaceDN/>
        <w:adjustRightInd/>
        <w:spacing w:before="36" w:line="199" w:lineRule="auto"/>
        <w:jc w:val="both"/>
        <w:rPr>
          <w:rStyle w:val="CharacterStyle2"/>
          <w:rFonts w:ascii="Verdana" w:hAnsi="Verdana" w:cs="Verdana"/>
          <w:spacing w:val="-8"/>
          <w:sz w:val="24"/>
          <w:szCs w:val="24"/>
        </w:rPr>
      </w:pPr>
      <w:r w:rsidRPr="000C20B0">
        <w:rPr>
          <w:rStyle w:val="CharacterStyle2"/>
          <w:rFonts w:ascii="Verdana" w:hAnsi="Verdana" w:cs="Verdana"/>
          <w:spacing w:val="-8"/>
          <w:sz w:val="24"/>
          <w:szCs w:val="24"/>
        </w:rPr>
        <w:t xml:space="preserve">Any inmate may submit a grievance </w:t>
      </w:r>
      <w:r w:rsidR="00B34C5B" w:rsidRPr="000C20B0">
        <w:rPr>
          <w:rStyle w:val="CharacterStyle2"/>
          <w:rFonts w:ascii="Verdana" w:hAnsi="Verdana" w:cs="Verdana"/>
          <w:spacing w:val="-8"/>
          <w:sz w:val="24"/>
          <w:szCs w:val="24"/>
        </w:rPr>
        <w:t xml:space="preserve">either formal, informal or verbally </w:t>
      </w:r>
      <w:r w:rsidRPr="000C20B0">
        <w:rPr>
          <w:rStyle w:val="CharacterStyle2"/>
          <w:rFonts w:ascii="Verdana" w:hAnsi="Verdana" w:cs="Verdana"/>
          <w:spacing w:val="-8"/>
          <w:sz w:val="24"/>
          <w:szCs w:val="24"/>
        </w:rPr>
        <w:t>regarding sexual</w:t>
      </w:r>
      <w:r w:rsidR="002C0CAC">
        <w:rPr>
          <w:rStyle w:val="CharacterStyle2"/>
          <w:rFonts w:ascii="Verdana" w:hAnsi="Verdana" w:cs="Verdana"/>
          <w:spacing w:val="-8"/>
          <w:sz w:val="24"/>
          <w:szCs w:val="24"/>
        </w:rPr>
        <w:t xml:space="preserve"> </w:t>
      </w:r>
      <w:r w:rsidR="00EC6C78" w:rsidRPr="000C20B0">
        <w:rPr>
          <w:rStyle w:val="CharacterStyle2"/>
          <w:rFonts w:ascii="Verdana" w:hAnsi="Verdana" w:cs="Verdana"/>
          <w:spacing w:val="-8"/>
          <w:sz w:val="24"/>
          <w:szCs w:val="24"/>
        </w:rPr>
        <w:t>Abuse</w:t>
      </w:r>
      <w:r w:rsidR="00B34C5B" w:rsidRPr="000C20B0">
        <w:rPr>
          <w:rStyle w:val="CharacterStyle2"/>
          <w:rFonts w:ascii="Verdana" w:hAnsi="Verdana" w:cs="Verdana"/>
          <w:spacing w:val="-8"/>
          <w:sz w:val="24"/>
          <w:szCs w:val="24"/>
        </w:rPr>
        <w:t xml:space="preserve"> regardless of the </w:t>
      </w:r>
      <w:r w:rsidR="00EC6C78" w:rsidRPr="000C20B0">
        <w:rPr>
          <w:rStyle w:val="CharacterStyle2"/>
          <w:rFonts w:ascii="Verdana" w:hAnsi="Verdana" w:cs="Verdana"/>
          <w:spacing w:val="-8"/>
          <w:sz w:val="24"/>
          <w:szCs w:val="24"/>
        </w:rPr>
        <w:t>period</w:t>
      </w:r>
      <w:r w:rsidR="00B34C5B" w:rsidRPr="000C20B0">
        <w:rPr>
          <w:rStyle w:val="CharacterStyle2"/>
          <w:rFonts w:ascii="Verdana" w:hAnsi="Verdana" w:cs="Verdana"/>
          <w:spacing w:val="-8"/>
          <w:sz w:val="24"/>
          <w:szCs w:val="24"/>
        </w:rPr>
        <w:t xml:space="preserve"> in </w:t>
      </w:r>
      <w:r w:rsidR="00F413BB" w:rsidRPr="000C20B0">
        <w:rPr>
          <w:rStyle w:val="CharacterStyle2"/>
          <w:rFonts w:ascii="Verdana" w:hAnsi="Verdana" w:cs="Verdana"/>
          <w:spacing w:val="-8"/>
          <w:sz w:val="24"/>
          <w:szCs w:val="24"/>
        </w:rPr>
        <w:t xml:space="preserve">which it allegedly occurred to a staff member not involved in the incident. </w:t>
      </w:r>
      <w:r w:rsidR="00B47E5D" w:rsidRPr="000C20B0">
        <w:rPr>
          <w:rStyle w:val="CharacterStyle2"/>
          <w:rFonts w:ascii="Verdana" w:hAnsi="Verdana" w:cs="Verdana"/>
          <w:spacing w:val="-8"/>
          <w:sz w:val="24"/>
          <w:szCs w:val="24"/>
        </w:rPr>
        <w:t xml:space="preserve">Inmates shall not be made to submit grievances through staff involved. </w:t>
      </w:r>
      <w:r w:rsidR="00F413BB" w:rsidRPr="000C20B0">
        <w:rPr>
          <w:rStyle w:val="CharacterStyle2"/>
          <w:rFonts w:ascii="Verdana" w:hAnsi="Verdana" w:cs="Verdana"/>
          <w:spacing w:val="-8"/>
          <w:sz w:val="24"/>
          <w:szCs w:val="24"/>
        </w:rPr>
        <w:t>Decisions on any part of the merits of the complaint shall be reported to the inmate within 90 working days.</w:t>
      </w:r>
    </w:p>
    <w:p w14:paraId="5971AB06" w14:textId="77777777" w:rsidR="00F413BB" w:rsidRPr="000C20B0" w:rsidRDefault="00F413BB" w:rsidP="00F413BB">
      <w:pPr>
        <w:pStyle w:val="Style1"/>
        <w:kinsoku w:val="0"/>
        <w:autoSpaceDE/>
        <w:autoSpaceDN/>
        <w:adjustRightInd/>
        <w:spacing w:before="36" w:line="199" w:lineRule="auto"/>
        <w:ind w:left="1440"/>
        <w:jc w:val="both"/>
        <w:rPr>
          <w:rStyle w:val="CharacterStyle2"/>
          <w:rFonts w:ascii="Verdana" w:hAnsi="Verdana" w:cs="Verdana"/>
          <w:spacing w:val="-8"/>
          <w:sz w:val="24"/>
          <w:szCs w:val="24"/>
        </w:rPr>
      </w:pPr>
    </w:p>
    <w:p w14:paraId="08E15A93" w14:textId="65597F95" w:rsidR="00915BEC" w:rsidRPr="00740F24" w:rsidRDefault="00915BEC" w:rsidP="001A4AE6">
      <w:pPr>
        <w:pStyle w:val="Style1"/>
        <w:numPr>
          <w:ilvl w:val="0"/>
          <w:numId w:val="78"/>
        </w:numPr>
        <w:kinsoku w:val="0"/>
        <w:autoSpaceDE/>
        <w:autoSpaceDN/>
        <w:adjustRightInd/>
        <w:spacing w:before="36" w:line="199" w:lineRule="auto"/>
        <w:jc w:val="both"/>
        <w:rPr>
          <w:rStyle w:val="CharacterStyle2"/>
          <w:rFonts w:ascii="Verdana" w:hAnsi="Verdana" w:cs="Verdana"/>
          <w:spacing w:val="-8"/>
          <w:sz w:val="24"/>
          <w:szCs w:val="24"/>
        </w:rPr>
      </w:pPr>
      <w:r w:rsidRPr="00740F24">
        <w:rPr>
          <w:rStyle w:val="CharacterStyle2"/>
          <w:rFonts w:ascii="Verdana" w:hAnsi="Verdana" w:cs="Verdana"/>
          <w:spacing w:val="-8"/>
          <w:sz w:val="24"/>
          <w:szCs w:val="24"/>
        </w:rPr>
        <w:t xml:space="preserve">Inmates may use a third party (fellow inmate, family member, attorney or outside </w:t>
      </w:r>
      <w:r w:rsidR="00740F24" w:rsidRPr="00740F24">
        <w:rPr>
          <w:rStyle w:val="CharacterStyle2"/>
          <w:rFonts w:ascii="Verdana" w:hAnsi="Verdana" w:cs="Verdana"/>
          <w:spacing w:val="-8"/>
          <w:sz w:val="24"/>
          <w:szCs w:val="24"/>
        </w:rPr>
        <w:t>advocate) To</w:t>
      </w:r>
      <w:r w:rsidRPr="00740F24">
        <w:rPr>
          <w:rStyle w:val="CharacterStyle2"/>
          <w:rFonts w:ascii="Verdana" w:hAnsi="Verdana" w:cs="Verdana"/>
          <w:spacing w:val="-8"/>
          <w:sz w:val="24"/>
          <w:szCs w:val="24"/>
        </w:rPr>
        <w:t xml:space="preserve"> assist in filling requests for administrative remedies relating to allegations of sexual </w:t>
      </w:r>
      <w:r w:rsidR="00740F24" w:rsidRPr="00740F24">
        <w:rPr>
          <w:rStyle w:val="CharacterStyle2"/>
          <w:rFonts w:ascii="Verdana" w:hAnsi="Verdana" w:cs="Verdana"/>
          <w:spacing w:val="-8"/>
          <w:sz w:val="24"/>
          <w:szCs w:val="24"/>
        </w:rPr>
        <w:t>abuse, and</w:t>
      </w:r>
      <w:r w:rsidRPr="00740F24">
        <w:rPr>
          <w:rStyle w:val="CharacterStyle2"/>
          <w:rFonts w:ascii="Verdana" w:hAnsi="Verdana" w:cs="Verdana"/>
          <w:spacing w:val="-8"/>
          <w:sz w:val="24"/>
          <w:szCs w:val="24"/>
        </w:rPr>
        <w:t xml:space="preserve"> filing such requests on behalf o</w:t>
      </w:r>
      <w:r w:rsidR="004E1E85" w:rsidRPr="00740F24">
        <w:rPr>
          <w:rStyle w:val="CharacterStyle2"/>
          <w:rFonts w:ascii="Verdana" w:hAnsi="Verdana" w:cs="Verdana"/>
          <w:spacing w:val="-8"/>
          <w:sz w:val="24"/>
          <w:szCs w:val="24"/>
        </w:rPr>
        <w:t>f</w:t>
      </w:r>
      <w:r w:rsidRPr="00740F24">
        <w:rPr>
          <w:rStyle w:val="CharacterStyle2"/>
          <w:rFonts w:ascii="Verdana" w:hAnsi="Verdana" w:cs="Verdana"/>
          <w:spacing w:val="-8"/>
          <w:sz w:val="24"/>
          <w:szCs w:val="24"/>
        </w:rPr>
        <w:t xml:space="preserve"> the inmate. </w:t>
      </w:r>
      <w:r w:rsidR="004E1E85" w:rsidRPr="00740F24">
        <w:rPr>
          <w:rStyle w:val="CharacterStyle2"/>
          <w:rFonts w:ascii="Verdana" w:hAnsi="Verdana" w:cs="Verdana"/>
          <w:spacing w:val="-8"/>
          <w:sz w:val="24"/>
          <w:szCs w:val="24"/>
        </w:rPr>
        <w:t>The Jackson County Victims Advocate is Lisa</w:t>
      </w:r>
      <w:r w:rsidR="00740F24">
        <w:rPr>
          <w:rStyle w:val="CharacterStyle2"/>
          <w:rFonts w:ascii="Verdana" w:hAnsi="Verdana" w:cs="Verdana"/>
          <w:spacing w:val="-8"/>
          <w:sz w:val="24"/>
          <w:szCs w:val="24"/>
        </w:rPr>
        <w:t xml:space="preserve"> </w:t>
      </w:r>
      <w:r w:rsidR="004E1E85" w:rsidRPr="00740F24">
        <w:rPr>
          <w:rStyle w:val="CharacterStyle2"/>
          <w:rFonts w:ascii="Verdana" w:hAnsi="Verdana" w:cs="Verdana"/>
          <w:spacing w:val="-8"/>
          <w:sz w:val="24"/>
          <w:szCs w:val="24"/>
        </w:rPr>
        <w:t xml:space="preserve">Hyten 785-851-1002 </w:t>
      </w:r>
    </w:p>
    <w:p w14:paraId="485C5DBE" w14:textId="77777777" w:rsidR="00915BEC" w:rsidRPr="000C20B0" w:rsidRDefault="00915BEC" w:rsidP="00740F24">
      <w:pPr>
        <w:pStyle w:val="Style1"/>
        <w:kinsoku w:val="0"/>
        <w:autoSpaceDE/>
        <w:autoSpaceDN/>
        <w:adjustRightInd/>
        <w:spacing w:before="36" w:line="199" w:lineRule="auto"/>
        <w:ind w:left="1440"/>
        <w:jc w:val="both"/>
        <w:rPr>
          <w:rStyle w:val="CharacterStyle2"/>
          <w:rFonts w:ascii="Verdana" w:hAnsi="Verdana" w:cs="Verdana"/>
          <w:spacing w:val="-8"/>
          <w:sz w:val="24"/>
          <w:szCs w:val="24"/>
        </w:rPr>
      </w:pPr>
    </w:p>
    <w:p w14:paraId="001798A0" w14:textId="432B40FC" w:rsidR="00245458" w:rsidRPr="00740F24" w:rsidRDefault="00915BEC" w:rsidP="00740F24">
      <w:pPr>
        <w:pStyle w:val="Style1"/>
        <w:numPr>
          <w:ilvl w:val="0"/>
          <w:numId w:val="78"/>
        </w:numPr>
        <w:kinsoku w:val="0"/>
        <w:autoSpaceDE/>
        <w:autoSpaceDN/>
        <w:adjustRightInd/>
        <w:spacing w:before="36" w:line="199" w:lineRule="auto"/>
        <w:jc w:val="both"/>
        <w:rPr>
          <w:rStyle w:val="CharacterStyle2"/>
          <w:rFonts w:ascii="Verdana" w:hAnsi="Verdana" w:cs="Verdana"/>
          <w:spacing w:val="-8"/>
          <w:sz w:val="24"/>
          <w:szCs w:val="24"/>
        </w:rPr>
      </w:pPr>
      <w:r w:rsidRPr="000C20B0">
        <w:rPr>
          <w:rStyle w:val="CharacterStyle2"/>
          <w:rFonts w:ascii="Verdana" w:hAnsi="Verdana" w:cs="Verdana"/>
          <w:spacing w:val="-8"/>
          <w:sz w:val="24"/>
          <w:szCs w:val="24"/>
        </w:rPr>
        <w:t xml:space="preserve">Documentation shall be made of any inmate who declines to have a </w:t>
      </w:r>
      <w:r w:rsidR="00AB2CD5" w:rsidRPr="000C20B0">
        <w:rPr>
          <w:rStyle w:val="CharacterStyle2"/>
          <w:rFonts w:ascii="Verdana" w:hAnsi="Verdana" w:cs="Verdana"/>
          <w:spacing w:val="-8"/>
          <w:sz w:val="24"/>
          <w:szCs w:val="24"/>
        </w:rPr>
        <w:t>third-party</w:t>
      </w:r>
      <w:r w:rsidRPr="000C20B0">
        <w:rPr>
          <w:rStyle w:val="CharacterStyle2"/>
          <w:rFonts w:ascii="Verdana" w:hAnsi="Verdana" w:cs="Verdana"/>
          <w:spacing w:val="-8"/>
          <w:sz w:val="24"/>
          <w:szCs w:val="24"/>
        </w:rPr>
        <w:t xml:space="preserve"> assist filing a</w:t>
      </w:r>
      <w:r w:rsidR="00245458" w:rsidRPr="000C20B0">
        <w:rPr>
          <w:rStyle w:val="CharacterStyle2"/>
          <w:rFonts w:ascii="Verdana" w:hAnsi="Verdana" w:cs="Verdana"/>
          <w:spacing w:val="-8"/>
          <w:sz w:val="24"/>
          <w:szCs w:val="24"/>
        </w:rPr>
        <w:t xml:space="preserve"> </w:t>
      </w:r>
      <w:r w:rsidR="00245458" w:rsidRPr="00740F24">
        <w:rPr>
          <w:rStyle w:val="CharacterStyle2"/>
          <w:rFonts w:ascii="Verdana" w:hAnsi="Verdana" w:cs="Verdana"/>
          <w:spacing w:val="-8"/>
          <w:sz w:val="24"/>
          <w:szCs w:val="24"/>
        </w:rPr>
        <w:t>grievance alleging sexual abuse.</w:t>
      </w:r>
    </w:p>
    <w:p w14:paraId="2446DB0A" w14:textId="77777777" w:rsidR="00245458" w:rsidRPr="000C20B0" w:rsidRDefault="00245458" w:rsidP="00740F24">
      <w:pPr>
        <w:pStyle w:val="Style1"/>
        <w:kinsoku w:val="0"/>
        <w:autoSpaceDE/>
        <w:autoSpaceDN/>
        <w:adjustRightInd/>
        <w:spacing w:before="36" w:line="199" w:lineRule="auto"/>
        <w:ind w:left="1440"/>
        <w:jc w:val="both"/>
        <w:rPr>
          <w:rStyle w:val="CharacterStyle2"/>
          <w:rFonts w:ascii="Verdana" w:hAnsi="Verdana" w:cs="Verdana"/>
          <w:spacing w:val="-8"/>
          <w:sz w:val="24"/>
          <w:szCs w:val="24"/>
        </w:rPr>
      </w:pPr>
    </w:p>
    <w:p w14:paraId="15E1037C" w14:textId="41B691D5" w:rsidR="00245458" w:rsidRPr="00740F24" w:rsidRDefault="00245458" w:rsidP="001A4AE6">
      <w:pPr>
        <w:pStyle w:val="Style1"/>
        <w:numPr>
          <w:ilvl w:val="0"/>
          <w:numId w:val="78"/>
        </w:numPr>
        <w:kinsoku w:val="0"/>
        <w:autoSpaceDE/>
        <w:autoSpaceDN/>
        <w:adjustRightInd/>
        <w:spacing w:before="36" w:line="199" w:lineRule="auto"/>
        <w:jc w:val="both"/>
        <w:rPr>
          <w:rStyle w:val="CharacterStyle2"/>
          <w:rFonts w:ascii="Verdana" w:hAnsi="Verdana" w:cs="Verdana"/>
          <w:spacing w:val="-8"/>
          <w:sz w:val="24"/>
          <w:szCs w:val="24"/>
        </w:rPr>
      </w:pPr>
      <w:r w:rsidRPr="00740F24">
        <w:rPr>
          <w:rStyle w:val="CharacterStyle2"/>
          <w:rFonts w:ascii="Verdana" w:hAnsi="Verdana" w:cs="Verdana"/>
          <w:spacing w:val="-8"/>
          <w:sz w:val="24"/>
          <w:szCs w:val="24"/>
        </w:rPr>
        <w:t xml:space="preserve">Emergency grievances alleging substantial sexual risk of imminent sexual abuse require a </w:t>
      </w:r>
      <w:r w:rsidR="00740F24" w:rsidRPr="00740F24">
        <w:rPr>
          <w:rStyle w:val="CharacterStyle2"/>
          <w:rFonts w:ascii="Verdana" w:hAnsi="Verdana" w:cs="Verdana"/>
          <w:spacing w:val="-8"/>
          <w:sz w:val="24"/>
          <w:szCs w:val="24"/>
        </w:rPr>
        <w:t>r</w:t>
      </w:r>
      <w:r w:rsidRPr="00740F24">
        <w:rPr>
          <w:rStyle w:val="CharacterStyle2"/>
          <w:rFonts w:ascii="Verdana" w:hAnsi="Verdana" w:cs="Verdana"/>
          <w:spacing w:val="-8"/>
          <w:sz w:val="24"/>
          <w:szCs w:val="24"/>
        </w:rPr>
        <w:t xml:space="preserve">esponse in no less than 48 hrs. The final agency decision for emergency grievances must be within five working days. </w:t>
      </w:r>
    </w:p>
    <w:p w14:paraId="22A04EEB" w14:textId="77777777" w:rsidR="00740F24" w:rsidRDefault="00740F24" w:rsidP="00740F24">
      <w:pPr>
        <w:widowControl/>
        <w:kinsoku/>
        <w:spacing w:after="240"/>
        <w:rPr>
          <w:rFonts w:ascii="Verdana" w:hAnsi="Verdana"/>
          <w:b/>
          <w:lang w:val="en"/>
        </w:rPr>
      </w:pPr>
    </w:p>
    <w:p w14:paraId="2435C7AC" w14:textId="61089DF3" w:rsidR="007D6B60" w:rsidRPr="00740F24" w:rsidRDefault="007D6B60" w:rsidP="00740F24">
      <w:pPr>
        <w:widowControl/>
        <w:kinsoku/>
        <w:spacing w:after="240"/>
        <w:rPr>
          <w:rFonts w:ascii="Verdana" w:hAnsi="Verdana"/>
          <w:b/>
          <w:i/>
          <w:iCs/>
          <w:u w:val="single"/>
          <w:lang w:val="en"/>
        </w:rPr>
      </w:pPr>
      <w:r w:rsidRPr="00740F24">
        <w:rPr>
          <w:rFonts w:ascii="Verdana" w:hAnsi="Verdana"/>
          <w:b/>
          <w:i/>
          <w:iCs/>
          <w:u w:val="single"/>
          <w:lang w:val="en"/>
        </w:rPr>
        <w:lastRenderedPageBreak/>
        <w:t xml:space="preserve">Reporting to other confinement facilities </w:t>
      </w:r>
    </w:p>
    <w:p w14:paraId="3E39DBBD" w14:textId="061166EC" w:rsidR="007D6B60" w:rsidRPr="00740F24" w:rsidRDefault="007D6B60" w:rsidP="00740F24">
      <w:pPr>
        <w:pStyle w:val="ListParagraph"/>
        <w:widowControl/>
        <w:numPr>
          <w:ilvl w:val="0"/>
          <w:numId w:val="80"/>
        </w:numPr>
        <w:kinsoku/>
        <w:spacing w:before="75" w:after="240"/>
        <w:rPr>
          <w:rFonts w:ascii="Verdana" w:hAnsi="Verdana"/>
          <w:lang w:val="en"/>
        </w:rPr>
      </w:pPr>
      <w:r w:rsidRPr="00740F24">
        <w:rPr>
          <w:rFonts w:ascii="Verdana" w:hAnsi="Verdana"/>
          <w:lang w:val="en"/>
        </w:rPr>
        <w:t>Upon receiving an allegation that an inmate was sexually abused while confined at another facility, the head of the facility that received the allegation shall notify the head of the facility or appropriate office of the agency where the alleged abuse occurred.</w:t>
      </w:r>
    </w:p>
    <w:p w14:paraId="4CAFBBB9" w14:textId="1BBB84F6" w:rsidR="007D6B60" w:rsidRPr="00740F24" w:rsidRDefault="007D6B60" w:rsidP="00740F24">
      <w:pPr>
        <w:pStyle w:val="ListParagraph"/>
        <w:widowControl/>
        <w:numPr>
          <w:ilvl w:val="0"/>
          <w:numId w:val="80"/>
        </w:numPr>
        <w:kinsoku/>
        <w:spacing w:before="75" w:after="240"/>
        <w:rPr>
          <w:rFonts w:ascii="Verdana" w:hAnsi="Verdana"/>
          <w:lang w:val="en"/>
        </w:rPr>
      </w:pPr>
      <w:r w:rsidRPr="00740F24">
        <w:rPr>
          <w:rFonts w:ascii="Verdana" w:hAnsi="Verdana"/>
          <w:lang w:val="en"/>
        </w:rPr>
        <w:t>Such notification shall be provided as soon as possible, but no later than 72 hours after receiving the allegation.</w:t>
      </w:r>
    </w:p>
    <w:p w14:paraId="0CC18ECA" w14:textId="63247EBD" w:rsidR="007D6B60" w:rsidRPr="00740F24" w:rsidRDefault="007D6B60" w:rsidP="00740F24">
      <w:pPr>
        <w:pStyle w:val="ListParagraph"/>
        <w:widowControl/>
        <w:numPr>
          <w:ilvl w:val="0"/>
          <w:numId w:val="80"/>
        </w:numPr>
        <w:kinsoku/>
        <w:spacing w:before="75" w:after="240"/>
        <w:rPr>
          <w:rFonts w:ascii="Verdana" w:hAnsi="Verdana"/>
          <w:lang w:val="en"/>
        </w:rPr>
      </w:pPr>
      <w:r w:rsidRPr="00740F24">
        <w:rPr>
          <w:rFonts w:ascii="Verdana" w:hAnsi="Verdana"/>
          <w:lang w:val="en"/>
        </w:rPr>
        <w:t>The agency shall document that it has provided such notification.</w:t>
      </w:r>
    </w:p>
    <w:p w14:paraId="788F820B" w14:textId="1EB9CC36" w:rsidR="007D6B60" w:rsidRPr="00740F24" w:rsidRDefault="007D6B60" w:rsidP="00740F24">
      <w:pPr>
        <w:pStyle w:val="ListParagraph"/>
        <w:widowControl/>
        <w:numPr>
          <w:ilvl w:val="0"/>
          <w:numId w:val="80"/>
        </w:numPr>
        <w:kinsoku/>
        <w:spacing w:before="75" w:after="240"/>
        <w:rPr>
          <w:rFonts w:ascii="Verdana" w:hAnsi="Verdana"/>
          <w:lang w:val="en"/>
        </w:rPr>
      </w:pPr>
      <w:r w:rsidRPr="00740F24">
        <w:rPr>
          <w:rFonts w:ascii="Verdana" w:hAnsi="Verdana"/>
          <w:lang w:val="en"/>
        </w:rPr>
        <w:t>The facility head or agency office that receives such notification shall ensure that the allegation is investigated in accordance with these standards.</w:t>
      </w:r>
    </w:p>
    <w:p w14:paraId="341F6861" w14:textId="77777777" w:rsidR="002902D1" w:rsidRPr="00740F24" w:rsidRDefault="002902D1" w:rsidP="00740F24">
      <w:pPr>
        <w:widowControl/>
        <w:kinsoku/>
        <w:spacing w:after="240"/>
        <w:rPr>
          <w:rFonts w:ascii="Verdana" w:hAnsi="Verdana"/>
          <w:b/>
          <w:i/>
          <w:iCs/>
          <w:u w:val="single"/>
          <w:lang w:val="en"/>
        </w:rPr>
      </w:pPr>
      <w:r w:rsidRPr="00740F24">
        <w:rPr>
          <w:rFonts w:ascii="Verdana" w:hAnsi="Verdana"/>
          <w:b/>
          <w:i/>
          <w:iCs/>
          <w:u w:val="single"/>
          <w:lang w:val="en"/>
        </w:rPr>
        <w:t>Corrective action for contractors and volunteers</w:t>
      </w:r>
    </w:p>
    <w:p w14:paraId="33F43318" w14:textId="6F85E425" w:rsidR="002902D1" w:rsidRPr="00740F24" w:rsidRDefault="002902D1" w:rsidP="00740F24">
      <w:pPr>
        <w:pStyle w:val="ListParagraph"/>
        <w:widowControl/>
        <w:numPr>
          <w:ilvl w:val="0"/>
          <w:numId w:val="82"/>
        </w:numPr>
        <w:kinsoku/>
        <w:spacing w:before="75" w:after="240"/>
        <w:rPr>
          <w:rFonts w:ascii="Verdana" w:hAnsi="Verdana"/>
          <w:lang w:val="en"/>
        </w:rPr>
      </w:pPr>
      <w:r w:rsidRPr="00740F24">
        <w:rPr>
          <w:rFonts w:ascii="Verdana" w:hAnsi="Verdana"/>
          <w:lang w:val="en"/>
        </w:rPr>
        <w:t>Any contractor or volunteer who engages in sexual abuse shall be prohibited from contact with inmates and shall be reported to law enforcement agencies, unless the activity was clearly not criminal, and to relevant licensing bodies.</w:t>
      </w:r>
    </w:p>
    <w:p w14:paraId="3A59021A" w14:textId="7E8E4CD6" w:rsidR="002902D1" w:rsidRPr="00740F24" w:rsidRDefault="002902D1" w:rsidP="00740F24">
      <w:pPr>
        <w:pStyle w:val="ListParagraph"/>
        <w:widowControl/>
        <w:numPr>
          <w:ilvl w:val="0"/>
          <w:numId w:val="82"/>
        </w:numPr>
        <w:kinsoku/>
        <w:spacing w:before="75" w:after="240"/>
        <w:rPr>
          <w:rFonts w:ascii="Verdana" w:hAnsi="Verdana"/>
          <w:lang w:val="en"/>
        </w:rPr>
      </w:pPr>
      <w:r w:rsidRPr="00740F24">
        <w:rPr>
          <w:rFonts w:ascii="Verdana" w:hAnsi="Verdana"/>
          <w:lang w:val="en"/>
        </w:rPr>
        <w:t>The facility shall take appropriate remedial measures, and shall consider whether to prohibit further contact with inmates, in the case of any other violation of agency sexual abuse or sexual harassment policies by a contractor or volunteer</w:t>
      </w:r>
    </w:p>
    <w:p w14:paraId="03B265E2" w14:textId="77777777" w:rsidR="007D6B60" w:rsidRPr="000C20B0" w:rsidRDefault="007D6B60" w:rsidP="007D6B60">
      <w:pPr>
        <w:pStyle w:val="Style1"/>
        <w:kinsoku w:val="0"/>
        <w:autoSpaceDE/>
        <w:autoSpaceDN/>
        <w:adjustRightInd/>
        <w:spacing w:before="36" w:line="199" w:lineRule="auto"/>
        <w:ind w:left="1152"/>
        <w:jc w:val="both"/>
        <w:rPr>
          <w:rStyle w:val="CharacterStyle2"/>
          <w:rFonts w:ascii="Verdana" w:hAnsi="Verdana" w:cs="Verdana"/>
          <w:spacing w:val="-8"/>
          <w:sz w:val="24"/>
          <w:szCs w:val="24"/>
        </w:rPr>
      </w:pPr>
    </w:p>
    <w:p w14:paraId="6DFB38AF" w14:textId="72B37A60" w:rsidR="00D32CE2" w:rsidRPr="00740F24" w:rsidRDefault="00D32CE2" w:rsidP="00454841">
      <w:pPr>
        <w:pStyle w:val="Style1"/>
        <w:tabs>
          <w:tab w:val="right" w:pos="3173"/>
        </w:tabs>
        <w:kinsoku w:val="0"/>
        <w:autoSpaceDE/>
        <w:autoSpaceDN/>
        <w:adjustRightInd/>
        <w:spacing w:before="252"/>
        <w:jc w:val="both"/>
        <w:rPr>
          <w:rStyle w:val="CharacterStyle2"/>
          <w:rFonts w:ascii="Verdana" w:hAnsi="Verdana" w:cs="Arial"/>
          <w:b/>
          <w:bCs/>
          <w:i/>
          <w:iCs/>
          <w:sz w:val="24"/>
          <w:szCs w:val="24"/>
          <w:u w:val="single"/>
        </w:rPr>
      </w:pPr>
      <w:r w:rsidRPr="000C20B0">
        <w:rPr>
          <w:rStyle w:val="CharacterStyle2"/>
          <w:rFonts w:ascii="Verdana" w:hAnsi="Verdana" w:cs="Arial"/>
          <w:b/>
          <w:bCs/>
          <w:sz w:val="24"/>
          <w:szCs w:val="24"/>
        </w:rPr>
        <w:tab/>
      </w:r>
      <w:r w:rsidRPr="00740F24">
        <w:rPr>
          <w:rStyle w:val="CharacterStyle2"/>
          <w:rFonts w:ascii="Verdana" w:hAnsi="Verdana" w:cs="Arial"/>
          <w:b/>
          <w:bCs/>
          <w:i/>
          <w:iCs/>
          <w:sz w:val="24"/>
          <w:szCs w:val="24"/>
          <w:u w:val="single"/>
        </w:rPr>
        <w:t>Response to Sexual Abuse</w:t>
      </w:r>
    </w:p>
    <w:p w14:paraId="59BA8A82" w14:textId="7404696B" w:rsidR="00D32CE2" w:rsidRPr="000C20B0" w:rsidRDefault="00F37209" w:rsidP="00740F24">
      <w:pPr>
        <w:pStyle w:val="Style1"/>
        <w:numPr>
          <w:ilvl w:val="0"/>
          <w:numId w:val="83"/>
        </w:numPr>
        <w:tabs>
          <w:tab w:val="right" w:pos="9686"/>
        </w:tabs>
        <w:kinsoku w:val="0"/>
        <w:autoSpaceDE/>
        <w:autoSpaceDN/>
        <w:adjustRightInd/>
        <w:spacing w:before="252"/>
        <w:jc w:val="both"/>
        <w:rPr>
          <w:rStyle w:val="CharacterStyle1"/>
          <w:spacing w:val="-6"/>
          <w:sz w:val="24"/>
          <w:szCs w:val="24"/>
        </w:rPr>
      </w:pPr>
      <w:r w:rsidRPr="000C20B0">
        <w:rPr>
          <w:rStyle w:val="CharacterStyle2"/>
          <w:rFonts w:ascii="Verdana" w:hAnsi="Verdana" w:cs="Verdana"/>
          <w:sz w:val="24"/>
          <w:szCs w:val="24"/>
        </w:rPr>
        <w:lastRenderedPageBreak/>
        <w:t xml:space="preserve">The </w:t>
      </w:r>
      <w:r w:rsidR="00D32CE2" w:rsidRPr="000C20B0">
        <w:rPr>
          <w:rStyle w:val="CharacterStyle2"/>
          <w:rFonts w:ascii="Verdana" w:hAnsi="Verdana" w:cs="Verdana"/>
          <w:spacing w:val="-4"/>
          <w:sz w:val="24"/>
          <w:szCs w:val="24"/>
        </w:rPr>
        <w:t xml:space="preserve">Coordinated Response </w:t>
      </w:r>
      <w:r w:rsidR="00D32CE2" w:rsidRPr="000C20B0">
        <w:rPr>
          <w:rStyle w:val="CharacterStyle2"/>
          <w:rFonts w:ascii="Verdana" w:hAnsi="Verdana" w:cs="Verdana"/>
          <w:b/>
          <w:spacing w:val="-4"/>
          <w:sz w:val="24"/>
          <w:szCs w:val="24"/>
        </w:rPr>
        <w:t xml:space="preserve">(Attachment A) </w:t>
      </w:r>
    </w:p>
    <w:p w14:paraId="64607DA8" w14:textId="77777777" w:rsidR="00D32CE2" w:rsidRPr="000C20B0" w:rsidRDefault="00D32CE2" w:rsidP="00740F24">
      <w:pPr>
        <w:pStyle w:val="Style1"/>
        <w:numPr>
          <w:ilvl w:val="0"/>
          <w:numId w:val="85"/>
        </w:numPr>
        <w:tabs>
          <w:tab w:val="right" w:pos="9686"/>
        </w:tabs>
        <w:kinsoku w:val="0"/>
        <w:autoSpaceDE/>
        <w:autoSpaceDN/>
        <w:adjustRightInd/>
        <w:spacing w:before="216"/>
        <w:jc w:val="both"/>
        <w:rPr>
          <w:rStyle w:val="CharacterStyle2"/>
          <w:rFonts w:ascii="Verdana" w:hAnsi="Verdana" w:cs="Verdana"/>
          <w:spacing w:val="-5"/>
          <w:sz w:val="24"/>
          <w:szCs w:val="24"/>
        </w:rPr>
      </w:pPr>
      <w:r w:rsidRPr="000C20B0">
        <w:rPr>
          <w:rStyle w:val="CharacterStyle2"/>
          <w:rFonts w:ascii="Verdana" w:hAnsi="Verdana" w:cs="Verdana"/>
          <w:spacing w:val="2"/>
          <w:sz w:val="24"/>
          <w:szCs w:val="24"/>
        </w:rPr>
        <w:t>The response shall ensure that alleged victi</w:t>
      </w:r>
      <w:r w:rsidR="00454841" w:rsidRPr="000C20B0">
        <w:rPr>
          <w:rStyle w:val="CharacterStyle2"/>
          <w:rFonts w:ascii="Verdana" w:hAnsi="Verdana" w:cs="Verdana"/>
          <w:spacing w:val="2"/>
          <w:sz w:val="24"/>
          <w:szCs w:val="24"/>
        </w:rPr>
        <w:t xml:space="preserve">ms receive immediate protection </w:t>
      </w:r>
      <w:r w:rsidR="00B84F16" w:rsidRPr="000C20B0">
        <w:rPr>
          <w:rStyle w:val="CharacterStyle2"/>
          <w:rFonts w:ascii="Verdana" w:hAnsi="Verdana" w:cs="Verdana"/>
          <w:spacing w:val="2"/>
          <w:sz w:val="24"/>
          <w:szCs w:val="24"/>
        </w:rPr>
        <w:t xml:space="preserve">from substantial risk of imminent danger of sexual abuse </w:t>
      </w:r>
      <w:r w:rsidRPr="000C20B0">
        <w:rPr>
          <w:rStyle w:val="CharacterStyle2"/>
          <w:rFonts w:ascii="Verdana" w:hAnsi="Verdana" w:cs="Verdana"/>
          <w:spacing w:val="-6"/>
          <w:sz w:val="24"/>
          <w:szCs w:val="24"/>
        </w:rPr>
        <w:t xml:space="preserve">and on-going medical and behavioral health care and support services as well </w:t>
      </w:r>
      <w:r w:rsidRPr="000C20B0">
        <w:rPr>
          <w:rStyle w:val="CharacterStyle2"/>
          <w:rFonts w:ascii="Verdana" w:hAnsi="Verdana" w:cs="Verdana"/>
          <w:spacing w:val="-5"/>
          <w:sz w:val="24"/>
          <w:szCs w:val="24"/>
        </w:rPr>
        <w:t>as ensure that investigators are allowed to obtain useable evidence.</w:t>
      </w:r>
    </w:p>
    <w:p w14:paraId="64C18D77" w14:textId="77777777" w:rsidR="00D32CE2" w:rsidRPr="000C20B0" w:rsidRDefault="00D32CE2" w:rsidP="00740F24">
      <w:pPr>
        <w:pStyle w:val="Style1"/>
        <w:numPr>
          <w:ilvl w:val="0"/>
          <w:numId w:val="85"/>
        </w:numPr>
        <w:tabs>
          <w:tab w:val="right" w:pos="9686"/>
        </w:tabs>
        <w:kinsoku w:val="0"/>
        <w:autoSpaceDE/>
        <w:autoSpaceDN/>
        <w:adjustRightInd/>
        <w:spacing w:before="252"/>
        <w:rPr>
          <w:rStyle w:val="CharacterStyle2"/>
          <w:rFonts w:ascii="Verdana" w:hAnsi="Verdana" w:cs="Verdana"/>
          <w:spacing w:val="-7"/>
          <w:sz w:val="24"/>
          <w:szCs w:val="24"/>
        </w:rPr>
      </w:pPr>
      <w:r w:rsidRPr="000C20B0">
        <w:rPr>
          <w:rStyle w:val="CharacterStyle2"/>
          <w:rFonts w:ascii="Verdana" w:hAnsi="Verdana" w:cs="Verdana"/>
          <w:spacing w:val="-2"/>
          <w:sz w:val="24"/>
          <w:szCs w:val="24"/>
        </w:rPr>
        <w:t xml:space="preserve">Any </w:t>
      </w:r>
      <w:r w:rsidR="00454841" w:rsidRPr="000C20B0">
        <w:rPr>
          <w:rStyle w:val="CharacterStyle2"/>
          <w:rFonts w:ascii="Verdana" w:hAnsi="Verdana" w:cs="Verdana"/>
          <w:spacing w:val="-2"/>
          <w:sz w:val="24"/>
          <w:szCs w:val="24"/>
        </w:rPr>
        <w:t>inmate</w:t>
      </w:r>
      <w:r w:rsidRPr="000C20B0">
        <w:rPr>
          <w:rStyle w:val="CharacterStyle2"/>
          <w:rFonts w:ascii="Verdana" w:hAnsi="Verdana" w:cs="Verdana"/>
          <w:spacing w:val="-2"/>
          <w:sz w:val="24"/>
          <w:szCs w:val="24"/>
        </w:rPr>
        <w:t xml:space="preserve"> who alleges that he or she has been the </w:t>
      </w:r>
      <w:r w:rsidR="00454841" w:rsidRPr="000C20B0">
        <w:rPr>
          <w:rStyle w:val="CharacterStyle2"/>
          <w:rFonts w:ascii="Verdana" w:hAnsi="Verdana" w:cs="Verdana"/>
          <w:spacing w:val="-2"/>
          <w:sz w:val="24"/>
          <w:szCs w:val="24"/>
        </w:rPr>
        <w:t xml:space="preserve">victim of sexual abuse shall be </w:t>
      </w:r>
      <w:r w:rsidRPr="000C20B0">
        <w:rPr>
          <w:rStyle w:val="CharacterStyle2"/>
          <w:rFonts w:ascii="Verdana" w:hAnsi="Verdana" w:cs="Verdana"/>
          <w:spacing w:val="-7"/>
          <w:sz w:val="24"/>
          <w:szCs w:val="24"/>
        </w:rPr>
        <w:t>offered immediate protection from the assailant.</w:t>
      </w:r>
    </w:p>
    <w:p w14:paraId="74F409C7" w14:textId="77777777" w:rsidR="00740F24" w:rsidRDefault="00D32CE2" w:rsidP="00740F24">
      <w:pPr>
        <w:pStyle w:val="Style1"/>
        <w:numPr>
          <w:ilvl w:val="0"/>
          <w:numId w:val="85"/>
        </w:numPr>
        <w:tabs>
          <w:tab w:val="right" w:pos="9686"/>
        </w:tabs>
        <w:kinsoku w:val="0"/>
        <w:autoSpaceDE/>
        <w:autoSpaceDN/>
        <w:adjustRightInd/>
        <w:spacing w:before="252"/>
        <w:rPr>
          <w:rStyle w:val="CharacterStyle2"/>
          <w:rFonts w:ascii="Verdana" w:hAnsi="Verdana" w:cs="Verdana"/>
          <w:spacing w:val="-6"/>
          <w:sz w:val="24"/>
          <w:szCs w:val="24"/>
        </w:rPr>
      </w:pPr>
      <w:r w:rsidRPr="000C20B0">
        <w:rPr>
          <w:rStyle w:val="CharacterStyle2"/>
          <w:rFonts w:ascii="Verdana" w:hAnsi="Verdana" w:cs="Verdana"/>
          <w:spacing w:val="-5"/>
          <w:sz w:val="24"/>
          <w:szCs w:val="24"/>
        </w:rPr>
        <w:t>JASO staff shall not make judgments or assumptions abou</w:t>
      </w:r>
      <w:r w:rsidR="00454841" w:rsidRPr="000C20B0">
        <w:rPr>
          <w:rStyle w:val="CharacterStyle2"/>
          <w:rFonts w:ascii="Verdana" w:hAnsi="Verdana" w:cs="Verdana"/>
          <w:spacing w:val="-5"/>
          <w:sz w:val="24"/>
          <w:szCs w:val="24"/>
        </w:rPr>
        <w:t xml:space="preserve">t the credibility of an alleged </w:t>
      </w:r>
      <w:r w:rsidRPr="000C20B0">
        <w:rPr>
          <w:rStyle w:val="CharacterStyle2"/>
          <w:rFonts w:ascii="Verdana" w:hAnsi="Verdana" w:cs="Verdana"/>
          <w:spacing w:val="-6"/>
          <w:sz w:val="24"/>
          <w:szCs w:val="24"/>
        </w:rPr>
        <w:t>victim, suspect, or witness of sexual abuse.</w:t>
      </w:r>
    </w:p>
    <w:p w14:paraId="2CE7630D" w14:textId="6FBD2CD0" w:rsidR="00F37209" w:rsidRPr="00740F24" w:rsidRDefault="00D32CE2" w:rsidP="001A4AE6">
      <w:pPr>
        <w:pStyle w:val="Style1"/>
        <w:numPr>
          <w:ilvl w:val="0"/>
          <w:numId w:val="83"/>
        </w:numPr>
        <w:tabs>
          <w:tab w:val="right" w:pos="9686"/>
        </w:tabs>
        <w:kinsoku w:val="0"/>
        <w:autoSpaceDE/>
        <w:autoSpaceDN/>
        <w:adjustRightInd/>
        <w:spacing w:before="252"/>
        <w:ind w:left="540"/>
        <w:jc w:val="both"/>
        <w:rPr>
          <w:rStyle w:val="CharacterStyle2"/>
          <w:rFonts w:ascii="Verdana" w:hAnsi="Verdana" w:cs="Verdana"/>
          <w:spacing w:val="-10"/>
          <w:sz w:val="24"/>
          <w:szCs w:val="24"/>
        </w:rPr>
      </w:pPr>
      <w:r w:rsidRPr="00740F24">
        <w:rPr>
          <w:rStyle w:val="CharacterStyle2"/>
          <w:rFonts w:ascii="Verdana" w:hAnsi="Verdana" w:cs="Verdana"/>
          <w:spacing w:val="-2"/>
          <w:sz w:val="24"/>
          <w:szCs w:val="24"/>
        </w:rPr>
        <w:t>Upon being notified of an allegation of sexual abuse, at a minimum, the alleged victim(s) and</w:t>
      </w:r>
      <w:r w:rsidR="00740F24">
        <w:rPr>
          <w:rStyle w:val="CharacterStyle2"/>
          <w:rFonts w:ascii="Verdana" w:hAnsi="Verdana" w:cs="Verdana"/>
          <w:spacing w:val="-2"/>
          <w:sz w:val="24"/>
          <w:szCs w:val="24"/>
        </w:rPr>
        <w:t xml:space="preserve"> </w:t>
      </w:r>
      <w:r w:rsidRPr="00740F24">
        <w:rPr>
          <w:rStyle w:val="CharacterStyle2"/>
          <w:rFonts w:ascii="Verdana" w:hAnsi="Verdana" w:cs="Verdana"/>
          <w:spacing w:val="2"/>
          <w:sz w:val="24"/>
          <w:szCs w:val="24"/>
        </w:rPr>
        <w:t xml:space="preserve">perpetrator(s) shall be separated, </w:t>
      </w:r>
      <w:r w:rsidR="00454841" w:rsidRPr="00740F24">
        <w:rPr>
          <w:rStyle w:val="CharacterStyle2"/>
          <w:rFonts w:ascii="Verdana" w:hAnsi="Verdana" w:cs="Verdana"/>
          <w:spacing w:val="2"/>
          <w:sz w:val="24"/>
          <w:szCs w:val="24"/>
        </w:rPr>
        <w:t>the</w:t>
      </w:r>
      <w:r w:rsidR="00F37209" w:rsidRPr="00740F24">
        <w:rPr>
          <w:rStyle w:val="CharacterStyle2"/>
          <w:rFonts w:ascii="Verdana" w:hAnsi="Verdana" w:cs="Verdana"/>
          <w:spacing w:val="2"/>
          <w:sz w:val="24"/>
          <w:szCs w:val="24"/>
        </w:rPr>
        <w:t xml:space="preserve"> </w:t>
      </w:r>
      <w:r w:rsidR="006937AD" w:rsidRPr="00740F24">
        <w:rPr>
          <w:rStyle w:val="CharacterStyle2"/>
          <w:rFonts w:ascii="Verdana" w:hAnsi="Verdana" w:cs="Verdana"/>
          <w:spacing w:val="2"/>
          <w:sz w:val="24"/>
          <w:szCs w:val="24"/>
        </w:rPr>
        <w:t xml:space="preserve">Sergeant, </w:t>
      </w:r>
      <w:r w:rsidR="00505820" w:rsidRPr="00740F24">
        <w:rPr>
          <w:rStyle w:val="CharacterStyle2"/>
          <w:rFonts w:ascii="Verdana" w:hAnsi="Verdana" w:cs="Verdana"/>
          <w:spacing w:val="2"/>
          <w:sz w:val="24"/>
          <w:szCs w:val="24"/>
        </w:rPr>
        <w:t>Captain</w:t>
      </w:r>
      <w:r w:rsidR="002B6D80" w:rsidRPr="00740F24">
        <w:rPr>
          <w:rStyle w:val="CharacterStyle2"/>
          <w:rFonts w:ascii="Verdana" w:hAnsi="Verdana" w:cs="Verdana"/>
          <w:spacing w:val="2"/>
          <w:sz w:val="24"/>
          <w:szCs w:val="24"/>
        </w:rPr>
        <w:t>, Undersheriff and</w:t>
      </w:r>
      <w:r w:rsidRPr="00740F24">
        <w:rPr>
          <w:rStyle w:val="CharacterStyle2"/>
          <w:rFonts w:ascii="Verdana" w:hAnsi="Verdana" w:cs="Verdana"/>
          <w:spacing w:val="2"/>
          <w:sz w:val="24"/>
          <w:szCs w:val="24"/>
        </w:rPr>
        <w:t xml:space="preserve"> </w:t>
      </w:r>
      <w:r w:rsidR="00505820" w:rsidRPr="00740F24">
        <w:rPr>
          <w:rStyle w:val="CharacterStyle2"/>
          <w:rFonts w:ascii="Verdana" w:hAnsi="Verdana" w:cs="Verdana"/>
          <w:spacing w:val="-4"/>
          <w:sz w:val="24"/>
          <w:szCs w:val="24"/>
        </w:rPr>
        <w:t>Sheriff</w:t>
      </w:r>
      <w:r w:rsidRPr="00740F24">
        <w:rPr>
          <w:rStyle w:val="CharacterStyle2"/>
          <w:rFonts w:ascii="Verdana" w:hAnsi="Verdana" w:cs="Verdana"/>
          <w:spacing w:val="-4"/>
          <w:sz w:val="24"/>
          <w:szCs w:val="24"/>
        </w:rPr>
        <w:t xml:space="preserve"> shall be notified, and the Coordinated Response (see Attachment A) shall be </w:t>
      </w:r>
      <w:r w:rsidRPr="00740F24">
        <w:rPr>
          <w:rStyle w:val="CharacterStyle2"/>
          <w:rFonts w:ascii="Verdana" w:hAnsi="Verdana" w:cs="Verdana"/>
          <w:spacing w:val="-10"/>
          <w:sz w:val="24"/>
          <w:szCs w:val="24"/>
        </w:rPr>
        <w:t>initiated.</w:t>
      </w:r>
      <w:r w:rsidR="00E43E29" w:rsidRPr="00740F24">
        <w:rPr>
          <w:rStyle w:val="CharacterStyle2"/>
          <w:rFonts w:ascii="Verdana" w:hAnsi="Verdana" w:cs="Verdana"/>
          <w:spacing w:val="-10"/>
          <w:sz w:val="24"/>
          <w:szCs w:val="24"/>
        </w:rPr>
        <w:t xml:space="preserve"> </w:t>
      </w:r>
      <w:r w:rsidR="00F37209" w:rsidRPr="00740F24">
        <w:rPr>
          <w:rStyle w:val="CharacterStyle2"/>
          <w:rFonts w:ascii="Verdana" w:hAnsi="Verdana" w:cs="Verdana"/>
          <w:spacing w:val="-10"/>
          <w:sz w:val="24"/>
          <w:szCs w:val="24"/>
        </w:rPr>
        <w:t xml:space="preserve">If the onsite Nurse is not on duty, a medical protocol shall be initiated and a phone call shall be made to the </w:t>
      </w:r>
      <w:r w:rsidR="00740F24" w:rsidRPr="00740F24">
        <w:rPr>
          <w:rStyle w:val="CharacterStyle2"/>
          <w:rFonts w:ascii="Verdana" w:hAnsi="Verdana" w:cs="Verdana"/>
          <w:spacing w:val="-10"/>
          <w:sz w:val="24"/>
          <w:szCs w:val="24"/>
        </w:rPr>
        <w:t>on-call</w:t>
      </w:r>
      <w:r w:rsidR="00F37209" w:rsidRPr="00740F24">
        <w:rPr>
          <w:rStyle w:val="CharacterStyle2"/>
          <w:rFonts w:ascii="Verdana" w:hAnsi="Verdana" w:cs="Verdana"/>
          <w:spacing w:val="-10"/>
          <w:sz w:val="24"/>
          <w:szCs w:val="24"/>
        </w:rPr>
        <w:t xml:space="preserve"> practitioner. </w:t>
      </w:r>
    </w:p>
    <w:p w14:paraId="1D5F4356" w14:textId="77777777" w:rsidR="00740F24" w:rsidRPr="00740F24" w:rsidRDefault="00740F24" w:rsidP="00740F24">
      <w:pPr>
        <w:pStyle w:val="Style1"/>
        <w:tabs>
          <w:tab w:val="right" w:pos="8957"/>
        </w:tabs>
        <w:kinsoku w:val="0"/>
        <w:autoSpaceDE/>
        <w:autoSpaceDN/>
        <w:adjustRightInd/>
        <w:ind w:left="615"/>
        <w:rPr>
          <w:rStyle w:val="CharacterStyle2"/>
          <w:rFonts w:ascii="Verdana" w:hAnsi="Verdana"/>
          <w:spacing w:val="-5"/>
          <w:sz w:val="24"/>
          <w:szCs w:val="24"/>
        </w:rPr>
      </w:pPr>
    </w:p>
    <w:p w14:paraId="10F38680" w14:textId="72AC0E47" w:rsidR="00D32CE2" w:rsidRPr="00740F24" w:rsidRDefault="00D32CE2" w:rsidP="001A4AE6">
      <w:pPr>
        <w:pStyle w:val="Style1"/>
        <w:numPr>
          <w:ilvl w:val="0"/>
          <w:numId w:val="83"/>
        </w:numPr>
        <w:tabs>
          <w:tab w:val="right" w:pos="8957"/>
        </w:tabs>
        <w:kinsoku w:val="0"/>
        <w:autoSpaceDE/>
        <w:autoSpaceDN/>
        <w:adjustRightInd/>
        <w:ind w:left="615"/>
        <w:rPr>
          <w:rStyle w:val="CharacterStyle1"/>
          <w:spacing w:val="-5"/>
          <w:sz w:val="24"/>
          <w:szCs w:val="24"/>
        </w:rPr>
      </w:pPr>
      <w:r w:rsidRPr="00740F24">
        <w:rPr>
          <w:rStyle w:val="CharacterStyle2"/>
          <w:rFonts w:ascii="Verdana" w:hAnsi="Verdana" w:cs="Verdana"/>
          <w:spacing w:val="-5"/>
          <w:sz w:val="24"/>
          <w:szCs w:val="24"/>
        </w:rPr>
        <w:t xml:space="preserve">The </w:t>
      </w:r>
      <w:r w:rsidR="00AB2CD5">
        <w:rPr>
          <w:rStyle w:val="CharacterStyle2"/>
          <w:rFonts w:ascii="Verdana" w:hAnsi="Verdana" w:cs="Verdana"/>
          <w:spacing w:val="-5"/>
          <w:sz w:val="24"/>
          <w:szCs w:val="24"/>
        </w:rPr>
        <w:t>PREA</w:t>
      </w:r>
      <w:r w:rsidRPr="00740F24">
        <w:rPr>
          <w:rStyle w:val="CharacterStyle2"/>
          <w:rFonts w:ascii="Verdana" w:hAnsi="Verdana" w:cs="Verdana"/>
          <w:spacing w:val="-5"/>
          <w:sz w:val="24"/>
          <w:szCs w:val="24"/>
        </w:rPr>
        <w:t xml:space="preserve"> Checklist (see Attachment B) shall be completed for each report, which ordinarily shall</w:t>
      </w:r>
      <w:r w:rsidR="00740F24">
        <w:rPr>
          <w:rStyle w:val="CharacterStyle2"/>
          <w:rFonts w:ascii="Verdana" w:hAnsi="Verdana" w:cs="Verdana"/>
          <w:spacing w:val="-5"/>
          <w:sz w:val="24"/>
          <w:szCs w:val="24"/>
        </w:rPr>
        <w:t xml:space="preserve"> </w:t>
      </w:r>
      <w:r w:rsidRPr="00740F24">
        <w:rPr>
          <w:rStyle w:val="CharacterStyle1"/>
          <w:spacing w:val="-8"/>
          <w:sz w:val="24"/>
          <w:szCs w:val="24"/>
        </w:rPr>
        <w:t>be initiated by the Shift Supervisor</w:t>
      </w:r>
      <w:r w:rsidR="006937AD" w:rsidRPr="00740F24">
        <w:rPr>
          <w:rStyle w:val="CharacterStyle1"/>
          <w:spacing w:val="-8"/>
          <w:sz w:val="24"/>
          <w:szCs w:val="24"/>
        </w:rPr>
        <w:t xml:space="preserve"> or person in charge of the shift</w:t>
      </w:r>
      <w:r w:rsidRPr="00740F24">
        <w:rPr>
          <w:rStyle w:val="CharacterStyle1"/>
          <w:spacing w:val="-8"/>
          <w:sz w:val="24"/>
          <w:szCs w:val="24"/>
        </w:rPr>
        <w:t>. For administrative reports, or reports otherwise not reported</w:t>
      </w:r>
      <w:r w:rsidR="00E91E5D" w:rsidRPr="00740F24">
        <w:rPr>
          <w:rStyle w:val="CharacterStyle1"/>
          <w:spacing w:val="-8"/>
          <w:sz w:val="24"/>
          <w:szCs w:val="24"/>
        </w:rPr>
        <w:t xml:space="preserve"> </w:t>
      </w:r>
      <w:r w:rsidRPr="00740F24">
        <w:rPr>
          <w:rStyle w:val="CharacterStyle1"/>
          <w:spacing w:val="-5"/>
          <w:sz w:val="24"/>
          <w:szCs w:val="24"/>
        </w:rPr>
        <w:t xml:space="preserve">through the Shift Supervisor, the </w:t>
      </w:r>
      <w:r w:rsidR="00AB2CD5">
        <w:rPr>
          <w:rStyle w:val="CharacterStyle1"/>
          <w:spacing w:val="-5"/>
          <w:sz w:val="24"/>
          <w:szCs w:val="24"/>
        </w:rPr>
        <w:t>PREA</w:t>
      </w:r>
      <w:r w:rsidRPr="00740F24">
        <w:rPr>
          <w:rStyle w:val="CharacterStyle1"/>
          <w:spacing w:val="-5"/>
          <w:sz w:val="24"/>
          <w:szCs w:val="24"/>
        </w:rPr>
        <w:t xml:space="preserve"> Checklist shall be completed by the PCM.</w:t>
      </w:r>
    </w:p>
    <w:p w14:paraId="697BA208" w14:textId="775F7242" w:rsidR="00D32CE2" w:rsidRPr="000C20B0" w:rsidRDefault="00D32CE2" w:rsidP="00740F24">
      <w:pPr>
        <w:pStyle w:val="Style1"/>
        <w:numPr>
          <w:ilvl w:val="0"/>
          <w:numId w:val="87"/>
        </w:numPr>
        <w:kinsoku w:val="0"/>
        <w:autoSpaceDE/>
        <w:autoSpaceDN/>
        <w:adjustRightInd/>
        <w:spacing w:before="216"/>
        <w:rPr>
          <w:rStyle w:val="CharacterStyle2"/>
          <w:rFonts w:ascii="Verdana" w:hAnsi="Verdana" w:cs="Verdana"/>
          <w:spacing w:val="-5"/>
          <w:sz w:val="24"/>
          <w:szCs w:val="24"/>
        </w:rPr>
      </w:pPr>
      <w:r w:rsidRPr="000C20B0">
        <w:rPr>
          <w:rStyle w:val="CharacterStyle2"/>
          <w:rFonts w:ascii="Verdana" w:hAnsi="Verdana" w:cs="Verdana"/>
          <w:spacing w:val="-4"/>
          <w:sz w:val="24"/>
          <w:szCs w:val="24"/>
        </w:rPr>
        <w:t xml:space="preserve">Upon completing all possible fields, the </w:t>
      </w:r>
      <w:r w:rsidR="00AB2CD5">
        <w:rPr>
          <w:rStyle w:val="CharacterStyle2"/>
          <w:rFonts w:ascii="Verdana" w:hAnsi="Verdana" w:cs="Verdana"/>
          <w:spacing w:val="-4"/>
          <w:sz w:val="24"/>
          <w:szCs w:val="24"/>
        </w:rPr>
        <w:t>PREA</w:t>
      </w:r>
      <w:r w:rsidRPr="000C20B0">
        <w:rPr>
          <w:rStyle w:val="CharacterStyle2"/>
          <w:rFonts w:ascii="Verdana" w:hAnsi="Verdana" w:cs="Verdana"/>
          <w:spacing w:val="-4"/>
          <w:sz w:val="24"/>
          <w:szCs w:val="24"/>
        </w:rPr>
        <w:t xml:space="preserve"> Checklist shall </w:t>
      </w:r>
      <w:r w:rsidR="00AB2CD5" w:rsidRPr="000C20B0">
        <w:rPr>
          <w:rStyle w:val="CharacterStyle2"/>
          <w:rFonts w:ascii="Verdana" w:hAnsi="Verdana" w:cs="Verdana"/>
          <w:spacing w:val="-4"/>
          <w:sz w:val="24"/>
          <w:szCs w:val="24"/>
        </w:rPr>
        <w:t>be forwarded</w:t>
      </w:r>
      <w:r w:rsidRPr="000C20B0">
        <w:rPr>
          <w:rStyle w:val="CharacterStyle2"/>
          <w:rFonts w:ascii="Verdana" w:hAnsi="Verdana" w:cs="Verdana"/>
          <w:spacing w:val="-4"/>
          <w:sz w:val="24"/>
          <w:szCs w:val="24"/>
        </w:rPr>
        <w:t xml:space="preserve"> </w:t>
      </w:r>
      <w:r w:rsidRPr="000C20B0">
        <w:rPr>
          <w:rStyle w:val="CharacterStyle2"/>
          <w:rFonts w:ascii="Verdana" w:hAnsi="Verdana" w:cs="Verdana"/>
          <w:spacing w:val="-5"/>
          <w:sz w:val="24"/>
          <w:szCs w:val="24"/>
        </w:rPr>
        <w:t>to the PCM for review, and completion if necessary.</w:t>
      </w:r>
    </w:p>
    <w:p w14:paraId="4703FC53" w14:textId="2228BB67" w:rsidR="00D32CE2" w:rsidRPr="000C20B0" w:rsidRDefault="00D32CE2" w:rsidP="00740F24">
      <w:pPr>
        <w:pStyle w:val="Style1"/>
        <w:numPr>
          <w:ilvl w:val="0"/>
          <w:numId w:val="87"/>
        </w:numPr>
        <w:kinsoku w:val="0"/>
        <w:autoSpaceDE/>
        <w:autoSpaceDN/>
        <w:adjustRightInd/>
        <w:spacing w:before="252"/>
        <w:rPr>
          <w:rStyle w:val="CharacterStyle2"/>
          <w:rFonts w:ascii="Verdana" w:hAnsi="Verdana" w:cs="Verdana"/>
          <w:spacing w:val="-6"/>
          <w:sz w:val="24"/>
          <w:szCs w:val="24"/>
        </w:rPr>
      </w:pPr>
      <w:r w:rsidRPr="000C20B0">
        <w:rPr>
          <w:rStyle w:val="CharacterStyle2"/>
          <w:rFonts w:ascii="Verdana" w:hAnsi="Verdana" w:cs="Verdana"/>
          <w:spacing w:val="-3"/>
          <w:sz w:val="24"/>
          <w:szCs w:val="24"/>
        </w:rPr>
        <w:t xml:space="preserve">The PCM shall ensure completion of the </w:t>
      </w:r>
      <w:r w:rsidR="00AB2CD5">
        <w:rPr>
          <w:rStyle w:val="CharacterStyle2"/>
          <w:rFonts w:ascii="Verdana" w:hAnsi="Verdana" w:cs="Verdana"/>
          <w:spacing w:val="-3"/>
          <w:sz w:val="24"/>
          <w:szCs w:val="24"/>
        </w:rPr>
        <w:t>PREA</w:t>
      </w:r>
      <w:r w:rsidRPr="000C20B0">
        <w:rPr>
          <w:rStyle w:val="CharacterStyle2"/>
          <w:rFonts w:ascii="Verdana" w:hAnsi="Verdana" w:cs="Verdana"/>
          <w:spacing w:val="-3"/>
          <w:sz w:val="24"/>
          <w:szCs w:val="24"/>
        </w:rPr>
        <w:t xml:space="preserve"> Checklist and that it is forwarded to </w:t>
      </w:r>
      <w:r w:rsidR="006A7BB7" w:rsidRPr="000C20B0">
        <w:rPr>
          <w:rStyle w:val="CharacterStyle2"/>
          <w:rFonts w:ascii="Verdana" w:hAnsi="Verdana" w:cs="Verdana"/>
          <w:spacing w:val="-3"/>
          <w:sz w:val="24"/>
          <w:szCs w:val="24"/>
        </w:rPr>
        <w:t>PIU (</w:t>
      </w:r>
      <w:r w:rsidR="00AB2CD5">
        <w:rPr>
          <w:rStyle w:val="CharacterStyle2"/>
          <w:rFonts w:ascii="Verdana" w:hAnsi="Verdana" w:cs="Verdana"/>
          <w:spacing w:val="-3"/>
          <w:sz w:val="24"/>
          <w:szCs w:val="24"/>
        </w:rPr>
        <w:t>PREA</w:t>
      </w:r>
      <w:del w:id="31" w:author="Jail" w:date="2019-09-26T21:18:00Z">
        <w:r w:rsidR="006A7BB7" w:rsidRPr="000C20B0" w:rsidDel="006937AD">
          <w:rPr>
            <w:rStyle w:val="CharacterStyle2"/>
            <w:rFonts w:ascii="Verdana" w:hAnsi="Verdana" w:cs="Verdana"/>
            <w:spacing w:val="-3"/>
            <w:sz w:val="24"/>
            <w:szCs w:val="24"/>
          </w:rPr>
          <w:delText>rea</w:delText>
        </w:r>
      </w:del>
      <w:r w:rsidR="006A7BB7" w:rsidRPr="000C20B0">
        <w:rPr>
          <w:rStyle w:val="CharacterStyle2"/>
          <w:rFonts w:ascii="Verdana" w:hAnsi="Verdana" w:cs="Verdana"/>
          <w:spacing w:val="-3"/>
          <w:sz w:val="24"/>
          <w:szCs w:val="24"/>
        </w:rPr>
        <w:t xml:space="preserve"> Investigative Unit) </w:t>
      </w:r>
      <w:r w:rsidRPr="000C20B0">
        <w:rPr>
          <w:rStyle w:val="CharacterStyle2"/>
          <w:rFonts w:ascii="Verdana" w:hAnsi="Verdana" w:cs="Verdana"/>
          <w:spacing w:val="-6"/>
          <w:sz w:val="24"/>
          <w:szCs w:val="24"/>
        </w:rPr>
        <w:t>for inclusion in the investigative file.</w:t>
      </w:r>
    </w:p>
    <w:p w14:paraId="2BBF659F" w14:textId="77777777" w:rsidR="00582C4F" w:rsidRDefault="00D32CE2" w:rsidP="00582C4F">
      <w:pPr>
        <w:pStyle w:val="Style1"/>
        <w:numPr>
          <w:ilvl w:val="0"/>
          <w:numId w:val="88"/>
        </w:numPr>
        <w:tabs>
          <w:tab w:val="right" w:pos="8972"/>
        </w:tabs>
        <w:kinsoku w:val="0"/>
        <w:autoSpaceDE/>
        <w:autoSpaceDN/>
        <w:adjustRightInd/>
        <w:spacing w:before="36"/>
        <w:rPr>
          <w:rStyle w:val="CharacterStyle1"/>
          <w:spacing w:val="-7"/>
          <w:sz w:val="24"/>
          <w:szCs w:val="24"/>
        </w:rPr>
      </w:pPr>
      <w:r w:rsidRPr="00582C4F">
        <w:rPr>
          <w:rStyle w:val="CharacterStyle2"/>
          <w:rFonts w:ascii="Verdana" w:hAnsi="Verdana" w:cs="Verdana"/>
          <w:spacing w:val="-2"/>
          <w:sz w:val="24"/>
          <w:szCs w:val="24"/>
        </w:rPr>
        <w:lastRenderedPageBreak/>
        <w:t xml:space="preserve">When a report is received that an </w:t>
      </w:r>
      <w:r w:rsidR="00454841" w:rsidRPr="00582C4F">
        <w:rPr>
          <w:rStyle w:val="CharacterStyle2"/>
          <w:rFonts w:ascii="Verdana" w:hAnsi="Verdana" w:cs="Verdana"/>
          <w:spacing w:val="-2"/>
          <w:sz w:val="24"/>
          <w:szCs w:val="24"/>
        </w:rPr>
        <w:t>inmate</w:t>
      </w:r>
      <w:r w:rsidRPr="00582C4F">
        <w:rPr>
          <w:rStyle w:val="CharacterStyle2"/>
          <w:rFonts w:ascii="Verdana" w:hAnsi="Verdana" w:cs="Verdana"/>
          <w:spacing w:val="-2"/>
          <w:sz w:val="24"/>
          <w:szCs w:val="24"/>
        </w:rPr>
        <w:t xml:space="preserve"> has been the victim of sexual abuse or harassment</w:t>
      </w:r>
      <w:r w:rsidR="00E91E5D" w:rsidRPr="00582C4F">
        <w:rPr>
          <w:rStyle w:val="CharacterStyle1"/>
          <w:spacing w:val="-7"/>
          <w:sz w:val="24"/>
          <w:szCs w:val="24"/>
        </w:rPr>
        <w:t xml:space="preserve"> </w:t>
      </w:r>
      <w:r w:rsidRPr="00582C4F">
        <w:rPr>
          <w:rStyle w:val="CharacterStyle1"/>
          <w:spacing w:val="-7"/>
          <w:sz w:val="24"/>
          <w:szCs w:val="24"/>
        </w:rPr>
        <w:t xml:space="preserve">while incarcerated at another facility or under the supervision of another </w:t>
      </w:r>
      <w:ins w:id="32" w:author="Jail" w:date="2019-09-26T21:19:00Z">
        <w:r w:rsidR="006937AD" w:rsidRPr="00582C4F">
          <w:rPr>
            <w:rStyle w:val="CharacterStyle1"/>
            <w:spacing w:val="-7"/>
            <w:sz w:val="24"/>
            <w:szCs w:val="24"/>
          </w:rPr>
          <w:t>Agency</w:t>
        </w:r>
      </w:ins>
      <w:del w:id="33" w:author="Jail" w:date="2019-09-26T21:19:00Z">
        <w:r w:rsidRPr="00582C4F" w:rsidDel="006937AD">
          <w:rPr>
            <w:rStyle w:val="CharacterStyle1"/>
            <w:spacing w:val="-7"/>
            <w:sz w:val="24"/>
            <w:szCs w:val="24"/>
          </w:rPr>
          <w:delText>office</w:delText>
        </w:r>
      </w:del>
      <w:r w:rsidRPr="00582C4F">
        <w:rPr>
          <w:rStyle w:val="CharacterStyle1"/>
          <w:spacing w:val="-7"/>
          <w:sz w:val="24"/>
          <w:szCs w:val="24"/>
        </w:rPr>
        <w:t>:</w:t>
      </w:r>
    </w:p>
    <w:p w14:paraId="68B1A5FF" w14:textId="77777777" w:rsidR="00582C4F" w:rsidRDefault="00582C4F" w:rsidP="00582C4F">
      <w:pPr>
        <w:pStyle w:val="Style1"/>
        <w:tabs>
          <w:tab w:val="right" w:pos="8972"/>
        </w:tabs>
        <w:kinsoku w:val="0"/>
        <w:autoSpaceDE/>
        <w:autoSpaceDN/>
        <w:adjustRightInd/>
        <w:spacing w:before="36"/>
        <w:ind w:left="720"/>
        <w:rPr>
          <w:rStyle w:val="CharacterStyle1"/>
          <w:spacing w:val="-7"/>
          <w:sz w:val="24"/>
          <w:szCs w:val="24"/>
        </w:rPr>
      </w:pPr>
    </w:p>
    <w:p w14:paraId="7B8FD6D2" w14:textId="77777777" w:rsidR="0052147D" w:rsidRPr="0052147D" w:rsidRDefault="00D32CE2" w:rsidP="0052147D">
      <w:pPr>
        <w:pStyle w:val="Style1"/>
        <w:numPr>
          <w:ilvl w:val="1"/>
          <w:numId w:val="88"/>
        </w:numPr>
        <w:tabs>
          <w:tab w:val="right" w:pos="8972"/>
        </w:tabs>
        <w:kinsoku w:val="0"/>
        <w:autoSpaceDE/>
        <w:autoSpaceDN/>
        <w:adjustRightInd/>
        <w:spacing w:before="36"/>
        <w:rPr>
          <w:rStyle w:val="CharacterStyle1"/>
          <w:spacing w:val="-7"/>
          <w:sz w:val="24"/>
          <w:szCs w:val="24"/>
        </w:rPr>
      </w:pPr>
      <w:r w:rsidRPr="00582C4F">
        <w:rPr>
          <w:rStyle w:val="CharacterStyle1"/>
          <w:spacing w:val="-3"/>
          <w:sz w:val="24"/>
          <w:szCs w:val="24"/>
        </w:rPr>
        <w:t>As soon a</w:t>
      </w:r>
      <w:r w:rsidR="00E91E5D" w:rsidRPr="00582C4F">
        <w:rPr>
          <w:rStyle w:val="CharacterStyle1"/>
          <w:spacing w:val="-3"/>
          <w:sz w:val="24"/>
          <w:szCs w:val="24"/>
        </w:rPr>
        <w:t>s possible, but no later than 2</w:t>
      </w:r>
      <w:r w:rsidRPr="00582C4F">
        <w:rPr>
          <w:rStyle w:val="CharacterStyle1"/>
          <w:spacing w:val="-3"/>
          <w:sz w:val="24"/>
          <w:szCs w:val="24"/>
        </w:rPr>
        <w:t xml:space="preserve"> hours of recei</w:t>
      </w:r>
      <w:r w:rsidR="00E91E5D" w:rsidRPr="00582C4F">
        <w:rPr>
          <w:rStyle w:val="CharacterStyle1"/>
          <w:spacing w:val="-3"/>
          <w:sz w:val="24"/>
          <w:szCs w:val="24"/>
        </w:rPr>
        <w:t>ving the report, the PCM</w:t>
      </w:r>
      <w:r w:rsidR="00582C4F" w:rsidRPr="00582C4F">
        <w:rPr>
          <w:rStyle w:val="CharacterStyle1"/>
          <w:spacing w:val="-3"/>
          <w:sz w:val="24"/>
          <w:szCs w:val="24"/>
        </w:rPr>
        <w:t xml:space="preserve"> </w:t>
      </w:r>
      <w:r w:rsidRPr="00582C4F">
        <w:rPr>
          <w:rStyle w:val="CharacterStyle1"/>
          <w:spacing w:val="-4"/>
          <w:sz w:val="24"/>
          <w:szCs w:val="24"/>
        </w:rPr>
        <w:t xml:space="preserve">shall notify </w:t>
      </w:r>
      <w:r w:rsidR="00E91E5D" w:rsidRPr="00582C4F">
        <w:rPr>
          <w:rStyle w:val="CharacterStyle1"/>
          <w:spacing w:val="-4"/>
          <w:sz w:val="24"/>
          <w:szCs w:val="24"/>
        </w:rPr>
        <w:t xml:space="preserve">the Undersheriff and Sheriff. </w:t>
      </w:r>
    </w:p>
    <w:p w14:paraId="1028348B" w14:textId="20F53F73" w:rsidR="0052147D" w:rsidRPr="0052147D" w:rsidRDefault="0052147D" w:rsidP="0052147D">
      <w:pPr>
        <w:pStyle w:val="Style1"/>
        <w:tabs>
          <w:tab w:val="right" w:pos="8972"/>
        </w:tabs>
        <w:kinsoku w:val="0"/>
        <w:autoSpaceDE/>
        <w:autoSpaceDN/>
        <w:adjustRightInd/>
        <w:spacing w:before="36"/>
        <w:ind w:left="1440"/>
        <w:rPr>
          <w:rStyle w:val="CharacterStyle1"/>
          <w:spacing w:val="-7"/>
          <w:sz w:val="24"/>
          <w:szCs w:val="24"/>
        </w:rPr>
      </w:pPr>
      <w:r w:rsidRPr="000C20B0">
        <w:rPr>
          <w:noProof/>
        </w:rPr>
        <mc:AlternateContent>
          <mc:Choice Requires="wps">
            <w:drawing>
              <wp:anchor distT="0" distB="0" distL="0" distR="0" simplePos="0" relativeHeight="251644928" behindDoc="0" locked="0" layoutInCell="0" allowOverlap="1" wp14:anchorId="1D7C2C88" wp14:editId="7A23A92F">
                <wp:simplePos x="0" y="0"/>
                <wp:positionH relativeFrom="page">
                  <wp:align>right</wp:align>
                </wp:positionH>
                <wp:positionV relativeFrom="paragraph">
                  <wp:posOffset>230505</wp:posOffset>
                </wp:positionV>
                <wp:extent cx="45720" cy="287020"/>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287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E1FC0" w14:textId="77777777" w:rsidR="001A4AE6" w:rsidRDefault="001A4AE6">
                            <w:pPr>
                              <w:pStyle w:val="Style1"/>
                              <w:kinsoku w:val="0"/>
                              <w:autoSpaceDE/>
                              <w:autoSpaceDN/>
                              <w:adjustRightInd/>
                              <w:ind w:left="2016"/>
                              <w:rPr>
                                <w:rStyle w:val="CharacterStyle2"/>
                                <w:rFonts w:ascii="Verdana" w:hAnsi="Verdana" w:cs="Verdana"/>
                                <w:spacing w:val="-1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7C2C88" id="Text Box 8" o:spid="_x0000_s1029" type="#_x0000_t202" style="position:absolute;left:0;text-align:left;margin-left:-47.6pt;margin-top:18.15pt;width:3.6pt;height:22.6pt;z-index:2516449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" o:allowincell="f" stroked="f">
                <v:fill opacity="0"/>
                <v:textbox inset="0,0,0,0">
                  <w:txbxContent>
                    <w:p w14:paraId="764E1FC0" w14:textId="77777777" w:rsidR="001A4AE6" w:rsidRDefault="001A4AE6">
                      <w:pPr>
                        <w:pStyle w:val="Style1"/>
                        <w:kinsoku w:val="0"/>
                        <w:autoSpaceDE/>
                        <w:autoSpaceDN/>
                        <w:adjustRightInd/>
                        <w:ind w:left="2016"/>
                        <w:rPr>
                          <w:rStyle w:val="CharacterStyle2"/>
                          <w:rFonts w:ascii="Verdana" w:hAnsi="Verdana" w:cs="Verdana"/>
                          <w:spacing w:val="-10"/>
                          <w:sz w:val="18"/>
                          <w:szCs w:val="18"/>
                        </w:rPr>
                      </w:pPr>
                    </w:p>
                  </w:txbxContent>
                </v:textbox>
                <w10:wrap type="square" anchorx="page"/>
              </v:shape>
            </w:pict>
          </mc:Fallback>
        </mc:AlternateContent>
      </w:r>
    </w:p>
    <w:p w14:paraId="473D73EB" w14:textId="0A04BE71" w:rsidR="00D32CE2" w:rsidRPr="00984A62" w:rsidRDefault="00D32CE2" w:rsidP="001A4AE6">
      <w:pPr>
        <w:pStyle w:val="Style17"/>
        <w:numPr>
          <w:ilvl w:val="0"/>
          <w:numId w:val="90"/>
        </w:numPr>
        <w:tabs>
          <w:tab w:val="right" w:pos="8957"/>
        </w:tabs>
        <w:kinsoku w:val="0"/>
        <w:autoSpaceDE/>
        <w:autoSpaceDN/>
        <w:rPr>
          <w:rStyle w:val="CharacterStyle2"/>
          <w:spacing w:val="-6"/>
          <w:sz w:val="24"/>
          <w:szCs w:val="24"/>
        </w:rPr>
      </w:pPr>
      <w:r w:rsidRPr="00984A62">
        <w:rPr>
          <w:rStyle w:val="CharacterStyle1"/>
          <w:spacing w:val="-5"/>
          <w:sz w:val="24"/>
          <w:szCs w:val="24"/>
        </w:rPr>
        <w:t xml:space="preserve">No </w:t>
      </w:r>
      <w:r w:rsidR="00454841" w:rsidRPr="00984A62">
        <w:rPr>
          <w:rStyle w:val="CharacterStyle1"/>
          <w:spacing w:val="-5"/>
          <w:sz w:val="24"/>
          <w:szCs w:val="24"/>
        </w:rPr>
        <w:t>inmate</w:t>
      </w:r>
      <w:r w:rsidRPr="00984A62">
        <w:rPr>
          <w:rStyle w:val="CharacterStyle1"/>
          <w:spacing w:val="-5"/>
          <w:sz w:val="24"/>
          <w:szCs w:val="24"/>
        </w:rPr>
        <w:t xml:space="preserve"> who alleges sexual abuse shall be required to submit to a polygraph</w:t>
      </w:r>
      <w:r w:rsidR="00984A62">
        <w:rPr>
          <w:rStyle w:val="CharacterStyle1"/>
          <w:spacing w:val="-5"/>
          <w:sz w:val="24"/>
          <w:szCs w:val="24"/>
        </w:rPr>
        <w:t xml:space="preserve"> </w:t>
      </w:r>
      <w:r w:rsidRPr="00984A62">
        <w:rPr>
          <w:rStyle w:val="CharacterStyle2"/>
          <w:spacing w:val="-7"/>
          <w:sz w:val="24"/>
          <w:szCs w:val="24"/>
        </w:rPr>
        <w:t xml:space="preserve">examination or other truth-telling device as a condition for proceeding with the </w:t>
      </w:r>
      <w:r w:rsidRPr="00984A62">
        <w:rPr>
          <w:rStyle w:val="CharacterStyle2"/>
          <w:spacing w:val="-6"/>
          <w:sz w:val="24"/>
          <w:szCs w:val="24"/>
        </w:rPr>
        <w:t>investigation of such an allegation.</w:t>
      </w:r>
    </w:p>
    <w:p w14:paraId="28D817CC" w14:textId="3F7FD972" w:rsidR="001A4AE6" w:rsidRDefault="00D32CE2" w:rsidP="001A4AE6">
      <w:pPr>
        <w:pStyle w:val="Style1"/>
        <w:kinsoku w:val="0"/>
        <w:autoSpaceDE/>
        <w:autoSpaceDN/>
        <w:adjustRightInd/>
        <w:spacing w:before="216"/>
        <w:rPr>
          <w:rStyle w:val="CharacterStyle2"/>
          <w:rFonts w:ascii="Verdana" w:hAnsi="Verdana" w:cs="Verdana"/>
          <w:spacing w:val="-3"/>
          <w:sz w:val="24"/>
          <w:szCs w:val="24"/>
        </w:rPr>
      </w:pPr>
      <w:r w:rsidRPr="001A4AE6">
        <w:rPr>
          <w:rStyle w:val="CharacterStyle2"/>
          <w:rFonts w:ascii="Verdana" w:hAnsi="Verdana" w:cs="Verdana"/>
          <w:b/>
          <w:bCs/>
          <w:i/>
          <w:iCs/>
          <w:spacing w:val="-3"/>
          <w:sz w:val="24"/>
          <w:szCs w:val="24"/>
          <w:u w:val="single"/>
        </w:rPr>
        <w:t>In keeping with the Department's zero tolerance policy</w:t>
      </w:r>
      <w:r w:rsidR="001A4AE6">
        <w:rPr>
          <w:rStyle w:val="CharacterStyle2"/>
          <w:rFonts w:ascii="Verdana" w:hAnsi="Verdana" w:cs="Verdana"/>
          <w:b/>
          <w:bCs/>
          <w:i/>
          <w:iCs/>
          <w:spacing w:val="-3"/>
          <w:sz w:val="24"/>
          <w:szCs w:val="24"/>
          <w:u w:val="single"/>
        </w:rPr>
        <w:t>:</w:t>
      </w:r>
      <w:r w:rsidRPr="000C20B0">
        <w:rPr>
          <w:rStyle w:val="CharacterStyle2"/>
          <w:rFonts w:ascii="Verdana" w:hAnsi="Verdana" w:cs="Verdana"/>
          <w:spacing w:val="-3"/>
          <w:sz w:val="24"/>
          <w:szCs w:val="24"/>
        </w:rPr>
        <w:t xml:space="preserve"> </w:t>
      </w:r>
    </w:p>
    <w:p w14:paraId="6F336083" w14:textId="6B29D93D" w:rsidR="00D32CE2" w:rsidRPr="000C20B0" w:rsidDel="006937AD" w:rsidRDefault="001A4AE6" w:rsidP="001A4AE6">
      <w:pPr>
        <w:pStyle w:val="Style1"/>
        <w:numPr>
          <w:ilvl w:val="0"/>
          <w:numId w:val="91"/>
        </w:numPr>
        <w:kinsoku w:val="0"/>
        <w:autoSpaceDE/>
        <w:autoSpaceDN/>
        <w:adjustRightInd/>
        <w:spacing w:before="216"/>
        <w:ind w:firstLine="0"/>
        <w:rPr>
          <w:del w:id="34" w:author="Jail" w:date="2019-09-26T21:22:00Z"/>
          <w:rStyle w:val="CharacterStyle2"/>
          <w:rFonts w:ascii="Verdana" w:hAnsi="Verdana" w:cs="Verdana"/>
          <w:spacing w:val="-6"/>
          <w:sz w:val="24"/>
          <w:szCs w:val="24"/>
          <w:rPrChange w:id="35" w:author="Jail" w:date="2019-09-26T21:22:00Z">
            <w:rPr>
              <w:del w:id="36" w:author="Jail" w:date="2019-09-26T21:22:00Z"/>
              <w:rStyle w:val="CharacterStyle2"/>
              <w:rFonts w:ascii="Verdana" w:hAnsi="Verdana" w:cs="Verdana"/>
              <w:sz w:val="18"/>
              <w:szCs w:val="18"/>
            </w:rPr>
          </w:rPrChange>
        </w:rPr>
      </w:pPr>
      <w:r>
        <w:rPr>
          <w:rStyle w:val="CharacterStyle2"/>
          <w:rFonts w:ascii="Verdana" w:hAnsi="Verdana" w:cs="Verdana"/>
          <w:spacing w:val="-3"/>
          <w:sz w:val="24"/>
          <w:szCs w:val="24"/>
        </w:rPr>
        <w:t>P</w:t>
      </w:r>
      <w:r w:rsidR="00D32CE2" w:rsidRPr="000C20B0">
        <w:rPr>
          <w:rStyle w:val="CharacterStyle2"/>
          <w:rFonts w:ascii="Verdana" w:hAnsi="Verdana" w:cs="Verdana"/>
          <w:spacing w:val="-3"/>
          <w:sz w:val="24"/>
          <w:szCs w:val="24"/>
        </w:rPr>
        <w:t>erpetrators of sexual</w:t>
      </w:r>
      <w:r>
        <w:rPr>
          <w:rStyle w:val="CharacterStyle2"/>
          <w:rFonts w:ascii="Verdana" w:hAnsi="Verdana" w:cs="Verdana"/>
          <w:spacing w:val="-3"/>
          <w:sz w:val="24"/>
          <w:szCs w:val="24"/>
        </w:rPr>
        <w:t xml:space="preserve"> </w:t>
      </w:r>
      <w:r w:rsidR="00D32CE2" w:rsidRPr="000C20B0">
        <w:rPr>
          <w:rStyle w:val="CharacterStyle2"/>
          <w:rFonts w:ascii="Verdana" w:hAnsi="Verdana" w:cs="Verdana"/>
          <w:spacing w:val="-6"/>
          <w:sz w:val="24"/>
          <w:szCs w:val="24"/>
        </w:rPr>
        <w:t>abuse shall be disciplined and/or referred for prosecution.</w:t>
      </w:r>
    </w:p>
    <w:p w14:paraId="210A80F8" w14:textId="77777777" w:rsidR="006937AD" w:rsidRPr="000C20B0" w:rsidRDefault="006937AD" w:rsidP="001A4AE6">
      <w:pPr>
        <w:pStyle w:val="Style1"/>
        <w:kinsoku w:val="0"/>
        <w:autoSpaceDE/>
        <w:autoSpaceDN/>
        <w:adjustRightInd/>
        <w:spacing w:before="216"/>
        <w:ind w:left="720"/>
        <w:rPr>
          <w:ins w:id="37" w:author="Jail" w:date="2019-09-26T21:22:00Z"/>
          <w:rStyle w:val="CharacterStyle2"/>
          <w:rFonts w:ascii="Verdana" w:hAnsi="Verdana" w:cs="Verdana"/>
          <w:spacing w:val="-6"/>
          <w:sz w:val="24"/>
          <w:szCs w:val="24"/>
        </w:rPr>
      </w:pPr>
    </w:p>
    <w:p w14:paraId="2B027BD8" w14:textId="0F5CD7BD" w:rsidR="00D32CE2" w:rsidRPr="000C20B0" w:rsidDel="006937AD" w:rsidRDefault="0073427B">
      <w:pPr>
        <w:pStyle w:val="Style1"/>
        <w:tabs>
          <w:tab w:val="num" w:pos="2088"/>
        </w:tabs>
        <w:kinsoku w:val="0"/>
        <w:autoSpaceDE/>
        <w:autoSpaceDN/>
        <w:adjustRightInd/>
        <w:spacing w:before="216"/>
        <w:ind w:left="720"/>
        <w:jc w:val="both"/>
        <w:rPr>
          <w:del w:id="38" w:author="Jail" w:date="2019-09-26T21:21:00Z"/>
          <w:rStyle w:val="CharacterStyle2"/>
          <w:rFonts w:ascii="Verdana" w:hAnsi="Verdana" w:cs="Verdana"/>
          <w:spacing w:val="-5"/>
          <w:sz w:val="24"/>
          <w:szCs w:val="24"/>
        </w:rPr>
        <w:pPrChange w:id="39" w:author="Jail" w:date="2019-09-26T21:22:00Z">
          <w:pPr>
            <w:pStyle w:val="Style1"/>
            <w:numPr>
              <w:numId w:val="19"/>
            </w:numPr>
            <w:tabs>
              <w:tab w:val="num" w:pos="648"/>
              <w:tab w:val="num" w:pos="2088"/>
            </w:tabs>
            <w:kinsoku w:val="0"/>
            <w:autoSpaceDE/>
            <w:autoSpaceDN/>
            <w:adjustRightInd/>
            <w:spacing w:before="252"/>
            <w:ind w:left="2088" w:hanging="648"/>
          </w:pPr>
        </w:pPrChange>
      </w:pPr>
      <w:r w:rsidRPr="000C20B0">
        <w:rPr>
          <w:rStyle w:val="CharacterStyle2"/>
          <w:rFonts w:ascii="Verdana" w:hAnsi="Verdana" w:cs="Verdana"/>
          <w:sz w:val="24"/>
          <w:szCs w:val="24"/>
        </w:rPr>
        <w:t>Disciplinary actions on staff shall be commiserate with the nature of the acts</w:t>
      </w:r>
      <w:ins w:id="40" w:author="Jail" w:date="2019-09-26T21:21:00Z">
        <w:r w:rsidR="006937AD" w:rsidRPr="000C20B0">
          <w:rPr>
            <w:rStyle w:val="CharacterStyle2"/>
            <w:rFonts w:ascii="Verdana" w:hAnsi="Verdana" w:cs="Verdana"/>
            <w:sz w:val="24"/>
            <w:szCs w:val="24"/>
          </w:rPr>
          <w:t xml:space="preserve"> </w:t>
        </w:r>
      </w:ins>
      <w:del w:id="41" w:author="Jail" w:date="2019-09-26T21:21:00Z">
        <w:r w:rsidRPr="000C20B0" w:rsidDel="006937AD">
          <w:rPr>
            <w:rStyle w:val="CharacterStyle2"/>
            <w:rFonts w:ascii="Verdana" w:hAnsi="Verdana" w:cs="Verdana"/>
            <w:sz w:val="24"/>
            <w:szCs w:val="24"/>
          </w:rPr>
          <w:delText xml:space="preserve"> </w:delText>
        </w:r>
      </w:del>
      <w:r w:rsidRPr="000C20B0">
        <w:rPr>
          <w:rStyle w:val="CharacterStyle2"/>
          <w:rFonts w:ascii="Verdana" w:hAnsi="Verdana" w:cs="Verdana"/>
          <w:sz w:val="24"/>
          <w:szCs w:val="24"/>
        </w:rPr>
        <w:t xml:space="preserve">committed. Staffs disciplinary history and the disciplinary actions imposed on other staff members with similar offenses and that terminations or resignations of staff who have violated the </w:t>
      </w:r>
      <w:r w:rsidR="00AB2CD5">
        <w:rPr>
          <w:rStyle w:val="CharacterStyle2"/>
          <w:rFonts w:ascii="Verdana" w:hAnsi="Verdana" w:cs="Verdana"/>
          <w:sz w:val="24"/>
          <w:szCs w:val="24"/>
        </w:rPr>
        <w:t>PREA</w:t>
      </w:r>
      <w:r w:rsidRPr="000C20B0">
        <w:rPr>
          <w:rStyle w:val="CharacterStyle2"/>
          <w:rFonts w:ascii="Verdana" w:hAnsi="Verdana" w:cs="Verdana"/>
          <w:sz w:val="24"/>
          <w:szCs w:val="24"/>
        </w:rPr>
        <w:t xml:space="preserve"> policy are reported to law enforcement (unless the offense is not criminal) and any relevant licensing agency. </w:t>
      </w:r>
      <w:r w:rsidR="00D32CE2" w:rsidRPr="000C20B0">
        <w:rPr>
          <w:rStyle w:val="CharacterStyle2"/>
          <w:rFonts w:ascii="Verdana" w:hAnsi="Verdana" w:cs="Verdana"/>
          <w:spacing w:val="-5"/>
          <w:sz w:val="24"/>
          <w:szCs w:val="24"/>
        </w:rPr>
        <w:t xml:space="preserve"> </w:t>
      </w:r>
      <w:del w:id="42" w:author="Jail" w:date="2019-09-26T21:21:00Z">
        <w:r w:rsidR="00D32CE2" w:rsidRPr="000C20B0" w:rsidDel="006937AD">
          <w:rPr>
            <w:rStyle w:val="CharacterStyle2"/>
            <w:rFonts w:ascii="Verdana" w:hAnsi="Verdana" w:cs="Verdana"/>
            <w:spacing w:val="-5"/>
            <w:sz w:val="24"/>
            <w:szCs w:val="24"/>
          </w:rPr>
          <w:delText>(28 C.F.R. §§ 115.76 and 115.376)</w:delText>
        </w:r>
      </w:del>
    </w:p>
    <w:p w14:paraId="1955C777" w14:textId="77777777" w:rsidR="00D32CE2" w:rsidRPr="000C20B0" w:rsidDel="006937AD" w:rsidRDefault="00D32CE2">
      <w:pPr>
        <w:pStyle w:val="Style1"/>
        <w:tabs>
          <w:tab w:val="right" w:pos="8957"/>
        </w:tabs>
        <w:kinsoku w:val="0"/>
        <w:autoSpaceDE/>
        <w:autoSpaceDN/>
        <w:adjustRightInd/>
        <w:spacing w:before="252"/>
        <w:ind w:left="720"/>
        <w:jc w:val="both"/>
        <w:rPr>
          <w:del w:id="43" w:author="Jail" w:date="2019-09-26T21:21:00Z"/>
          <w:rStyle w:val="CharacterStyle1"/>
          <w:spacing w:val="8"/>
          <w:sz w:val="24"/>
          <w:szCs w:val="24"/>
        </w:rPr>
        <w:pPrChange w:id="44" w:author="Jail" w:date="2019-09-26T21:22:00Z">
          <w:pPr>
            <w:pStyle w:val="Style17"/>
            <w:tabs>
              <w:tab w:val="right" w:pos="8957"/>
            </w:tabs>
            <w:kinsoku w:val="0"/>
            <w:autoSpaceDE/>
            <w:autoSpaceDN/>
          </w:pPr>
        </w:pPrChange>
      </w:pPr>
      <w:del w:id="45" w:author="Jail" w:date="2019-09-26T21:23:00Z">
        <w:r w:rsidRPr="000C20B0" w:rsidDel="0046330B">
          <w:rPr>
            <w:rStyle w:val="CharacterStyle1"/>
            <w:spacing w:val="-44"/>
            <w:sz w:val="24"/>
            <w:szCs w:val="24"/>
          </w:rPr>
          <w:delText>4.</w:delText>
        </w:r>
        <w:r w:rsidRPr="000C20B0" w:rsidDel="0046330B">
          <w:rPr>
            <w:rStyle w:val="CharacterStyle1"/>
            <w:spacing w:val="-44"/>
            <w:sz w:val="24"/>
            <w:szCs w:val="24"/>
          </w:rPr>
          <w:tab/>
        </w:r>
      </w:del>
      <w:r w:rsidR="00E91E5D" w:rsidRPr="000C20B0">
        <w:rPr>
          <w:rStyle w:val="CharacterStyle1"/>
          <w:spacing w:val="-44"/>
          <w:sz w:val="24"/>
          <w:szCs w:val="24"/>
        </w:rPr>
        <w:t xml:space="preserve"> </w:t>
      </w:r>
      <w:r w:rsidRPr="000C20B0">
        <w:rPr>
          <w:rStyle w:val="CharacterStyle1"/>
          <w:spacing w:val="8"/>
          <w:sz w:val="24"/>
          <w:szCs w:val="24"/>
        </w:rPr>
        <w:t>All instances where sexual abuse is not unfounded (whether substantiated or</w:t>
      </w:r>
    </w:p>
    <w:p w14:paraId="0AD1EA57" w14:textId="1FB4908D" w:rsidR="00D32CE2" w:rsidRPr="000C20B0" w:rsidDel="0046330B" w:rsidRDefault="001A4AE6">
      <w:pPr>
        <w:pStyle w:val="Style1"/>
        <w:widowControl/>
        <w:autoSpaceDE/>
        <w:autoSpaceDN/>
        <w:adjustRightInd/>
        <w:spacing w:before="216"/>
        <w:ind w:left="720"/>
        <w:jc w:val="both"/>
        <w:rPr>
          <w:del w:id="46" w:author="Jail" w:date="2019-09-26T21:23:00Z"/>
          <w:rStyle w:val="CharacterStyle2"/>
          <w:rFonts w:ascii="Verdana" w:hAnsi="Verdana" w:cs="Verdana"/>
          <w:sz w:val="24"/>
          <w:szCs w:val="24"/>
        </w:rPr>
        <w:pPrChange w:id="47" w:author="Jail" w:date="2019-09-26T21:23:00Z">
          <w:pPr>
            <w:pStyle w:val="Style1"/>
            <w:kinsoku w:val="0"/>
            <w:autoSpaceDE/>
            <w:autoSpaceDN/>
            <w:adjustRightInd/>
            <w:ind w:left="1350" w:hanging="1350"/>
            <w:jc w:val="both"/>
          </w:pPr>
        </w:pPrChange>
      </w:pPr>
      <w:r>
        <w:rPr>
          <w:rStyle w:val="CharacterStyle2"/>
          <w:rFonts w:ascii="Verdana" w:hAnsi="Verdana" w:cs="Verdana"/>
          <w:spacing w:val="-4"/>
          <w:sz w:val="24"/>
          <w:szCs w:val="24"/>
        </w:rPr>
        <w:t xml:space="preserve"> </w:t>
      </w:r>
      <w:r w:rsidR="00D32CE2" w:rsidRPr="000C20B0">
        <w:rPr>
          <w:rStyle w:val="CharacterStyle2"/>
          <w:rFonts w:ascii="Verdana" w:hAnsi="Verdana" w:cs="Verdana"/>
          <w:spacing w:val="-4"/>
          <w:sz w:val="24"/>
          <w:szCs w:val="24"/>
        </w:rPr>
        <w:t>unsubstantiated) through an appropriate investigation</w:t>
      </w:r>
      <w:r w:rsidR="00E91E5D" w:rsidRPr="000C20B0">
        <w:rPr>
          <w:rStyle w:val="CharacterStyle2"/>
          <w:rFonts w:ascii="Verdana" w:hAnsi="Verdana" w:cs="Verdana"/>
          <w:spacing w:val="-4"/>
          <w:sz w:val="24"/>
          <w:szCs w:val="24"/>
        </w:rPr>
        <w:t>, sh</w:t>
      </w:r>
      <w:r w:rsidR="007E0272" w:rsidRPr="000C20B0">
        <w:rPr>
          <w:rStyle w:val="CharacterStyle2"/>
          <w:rFonts w:ascii="Verdana" w:hAnsi="Verdana" w:cs="Verdana"/>
          <w:spacing w:val="-4"/>
          <w:sz w:val="24"/>
          <w:szCs w:val="24"/>
        </w:rPr>
        <w:t xml:space="preserve">all be reviewed by a Sexual </w:t>
      </w:r>
      <w:r w:rsidR="00D32CE2" w:rsidRPr="000C20B0">
        <w:rPr>
          <w:rStyle w:val="CharacterStyle2"/>
          <w:rFonts w:ascii="Verdana" w:hAnsi="Verdana" w:cs="Verdana"/>
          <w:spacing w:val="-2"/>
          <w:sz w:val="24"/>
          <w:szCs w:val="24"/>
        </w:rPr>
        <w:t xml:space="preserve">Abuse Incident Review Team </w:t>
      </w:r>
      <w:del w:id="48" w:author="Jail" w:date="2019-09-26T21:22:00Z">
        <w:r w:rsidR="00D32CE2" w:rsidRPr="000C20B0" w:rsidDel="0046330B">
          <w:rPr>
            <w:rStyle w:val="CharacterStyle2"/>
            <w:rFonts w:ascii="Verdana" w:hAnsi="Verdana" w:cs="Verdana"/>
            <w:spacing w:val="-2"/>
            <w:sz w:val="24"/>
            <w:szCs w:val="24"/>
          </w:rPr>
          <w:delText xml:space="preserve">pursuant to IMPP 12-118. (28 C.F.R. §§ 115.86 and </w:delText>
        </w:r>
        <w:r w:rsidR="00D32CE2" w:rsidRPr="000C20B0" w:rsidDel="0046330B">
          <w:rPr>
            <w:rStyle w:val="CharacterStyle2"/>
            <w:rFonts w:ascii="Verdana" w:hAnsi="Verdana" w:cs="Verdana"/>
            <w:sz w:val="24"/>
            <w:szCs w:val="24"/>
          </w:rPr>
          <w:delText>115.386)</w:delText>
        </w:r>
      </w:del>
    </w:p>
    <w:p w14:paraId="3217B15F" w14:textId="77777777" w:rsidR="008B3BB3" w:rsidRPr="000C20B0" w:rsidRDefault="008B3BB3">
      <w:pPr>
        <w:pStyle w:val="Style1"/>
        <w:widowControl/>
        <w:autoSpaceDE/>
        <w:autoSpaceDN/>
        <w:adjustRightInd/>
        <w:spacing w:before="216"/>
        <w:ind w:left="720"/>
        <w:jc w:val="both"/>
        <w:rPr>
          <w:rStyle w:val="CharacterStyle2"/>
          <w:rFonts w:ascii="Verdana" w:hAnsi="Verdana" w:cs="Verdana"/>
          <w:spacing w:val="-44"/>
          <w:sz w:val="24"/>
        </w:rPr>
        <w:pPrChange w:id="49" w:author="Jail" w:date="2019-09-26T21:23:00Z">
          <w:pPr>
            <w:widowControl/>
            <w:kinsoku/>
          </w:pPr>
        </w:pPrChange>
      </w:pPr>
    </w:p>
    <w:p w14:paraId="51FC51F7" w14:textId="77777777" w:rsidR="008B3BB3" w:rsidRPr="001A4AE6" w:rsidRDefault="008B3BB3" w:rsidP="00092A8E">
      <w:pPr>
        <w:widowControl/>
        <w:kinsoku/>
        <w:rPr>
          <w:rStyle w:val="CharacterStyle2"/>
          <w:rFonts w:ascii="Verdana" w:hAnsi="Verdana" w:cs="Verdana"/>
          <w:b/>
          <w:bCs/>
          <w:i/>
          <w:iCs/>
          <w:spacing w:val="-44"/>
          <w:sz w:val="24"/>
          <w:u w:val="single"/>
        </w:rPr>
      </w:pPr>
    </w:p>
    <w:p w14:paraId="57E1635F" w14:textId="5792CC76" w:rsidR="00092A8E" w:rsidRPr="001A4AE6" w:rsidRDefault="00092A8E" w:rsidP="00092A8E">
      <w:pPr>
        <w:widowControl/>
        <w:kinsoku/>
        <w:rPr>
          <w:rFonts w:ascii="Verdana" w:hAnsi="Verdana" w:cs="Vijaya"/>
          <w:b/>
          <w:bCs/>
          <w:i/>
          <w:iCs/>
          <w:u w:val="single"/>
          <w:lang w:val="en"/>
        </w:rPr>
      </w:pPr>
      <w:r w:rsidRPr="001A4AE6">
        <w:rPr>
          <w:rFonts w:ascii="Verdana" w:hAnsi="Verdana" w:cs="Vijaya"/>
          <w:b/>
          <w:bCs/>
          <w:i/>
          <w:iCs/>
          <w:u w:val="single"/>
          <w:lang w:val="en"/>
        </w:rPr>
        <w:t xml:space="preserve">Disciplinary sanctions for inmates </w:t>
      </w:r>
    </w:p>
    <w:p w14:paraId="7CAE09E7" w14:textId="77777777" w:rsidR="008B3BB3" w:rsidRPr="000C20B0" w:rsidRDefault="008B3BB3" w:rsidP="00092A8E">
      <w:pPr>
        <w:widowControl/>
        <w:kinsoku/>
        <w:spacing w:after="240"/>
        <w:rPr>
          <w:rFonts w:ascii="Verdana" w:hAnsi="Verdana" w:cs="Vijaya"/>
          <w:lang w:val="en"/>
        </w:rPr>
      </w:pPr>
    </w:p>
    <w:p w14:paraId="3BBECD51" w14:textId="26C2731C" w:rsidR="00092A8E" w:rsidRPr="001A4AE6" w:rsidRDefault="00092A8E" w:rsidP="001A4AE6">
      <w:pPr>
        <w:pStyle w:val="ListParagraph"/>
        <w:widowControl/>
        <w:numPr>
          <w:ilvl w:val="0"/>
          <w:numId w:val="90"/>
        </w:numPr>
        <w:kinsoku/>
        <w:spacing w:after="240"/>
        <w:rPr>
          <w:rFonts w:ascii="Verdana" w:hAnsi="Verdana" w:cs="Vijaya"/>
          <w:lang w:val="en"/>
        </w:rPr>
      </w:pPr>
      <w:r w:rsidRPr="001A4AE6">
        <w:rPr>
          <w:rFonts w:ascii="Verdana" w:hAnsi="Verdana" w:cs="Vijaya"/>
          <w:lang w:val="en"/>
        </w:rPr>
        <w:lastRenderedPageBreak/>
        <w:t>Inmates shall be subject to disciplinary sanctions pursuant to a formal disciplinary process following an administrative finding that the inmate engaged in inmate-on-inmate sexual abuse or following a criminal finding of guilt for inmate-on-inmate sexual abuse.</w:t>
      </w:r>
    </w:p>
    <w:p w14:paraId="21D77392" w14:textId="3D146BC4" w:rsidR="00092A8E" w:rsidRPr="001A4AE6" w:rsidRDefault="00092A8E" w:rsidP="001A4AE6">
      <w:pPr>
        <w:pStyle w:val="ListParagraph"/>
        <w:widowControl/>
        <w:numPr>
          <w:ilvl w:val="0"/>
          <w:numId w:val="90"/>
        </w:numPr>
        <w:kinsoku/>
        <w:spacing w:after="240"/>
        <w:rPr>
          <w:rFonts w:ascii="Verdana" w:hAnsi="Verdana" w:cs="Vijaya"/>
          <w:lang w:val="en"/>
        </w:rPr>
      </w:pPr>
      <w:r w:rsidRPr="001A4AE6">
        <w:rPr>
          <w:rFonts w:ascii="Verdana" w:hAnsi="Verdana" w:cs="Vijaya"/>
          <w:lang w:val="en"/>
        </w:rPr>
        <w:t>Sanctions shall be commensurate with the nature and circumstances of the abuse committed, the inmate’s disciplinary history, and the sanctions imposed for comparable offenses by other inmates with similar histories.</w:t>
      </w:r>
    </w:p>
    <w:p w14:paraId="61796507" w14:textId="43AFDD54" w:rsidR="00092A8E" w:rsidRPr="001A4AE6" w:rsidRDefault="00092A8E" w:rsidP="001A4AE6">
      <w:pPr>
        <w:pStyle w:val="ListParagraph"/>
        <w:widowControl/>
        <w:numPr>
          <w:ilvl w:val="0"/>
          <w:numId w:val="90"/>
        </w:numPr>
        <w:kinsoku/>
        <w:spacing w:after="240"/>
        <w:rPr>
          <w:rFonts w:ascii="Verdana" w:hAnsi="Verdana" w:cs="Vijaya"/>
          <w:lang w:val="en"/>
        </w:rPr>
      </w:pPr>
      <w:r w:rsidRPr="001A4AE6">
        <w:rPr>
          <w:rFonts w:ascii="Verdana" w:hAnsi="Verdana" w:cs="Vijaya"/>
          <w:lang w:val="en"/>
        </w:rPr>
        <w:t>The disciplinary process shall consider whether an inmate’s mental disabilities or mental illness contributed to his or her behavior when determining what type of sanction, if any, should be imposed.</w:t>
      </w:r>
    </w:p>
    <w:p w14:paraId="0925B834" w14:textId="791743C8" w:rsidR="00092A8E" w:rsidRPr="001A4AE6" w:rsidRDefault="001A4AE6" w:rsidP="001A4AE6">
      <w:pPr>
        <w:pStyle w:val="ListParagraph"/>
        <w:widowControl/>
        <w:numPr>
          <w:ilvl w:val="0"/>
          <w:numId w:val="90"/>
        </w:numPr>
        <w:kinsoku/>
        <w:spacing w:after="240"/>
        <w:rPr>
          <w:rFonts w:ascii="Verdana" w:hAnsi="Verdana" w:cs="Vijaya"/>
          <w:lang w:val="en"/>
        </w:rPr>
      </w:pPr>
      <w:r>
        <w:rPr>
          <w:rFonts w:ascii="Verdana" w:hAnsi="Verdana" w:cs="Vijaya"/>
          <w:lang w:val="en"/>
        </w:rPr>
        <w:t>The inmate shall be referred to Medical and Mental Health</w:t>
      </w:r>
      <w:r w:rsidR="00092A8E" w:rsidRPr="001A4AE6">
        <w:rPr>
          <w:rFonts w:ascii="Verdana" w:hAnsi="Verdana" w:cs="Vijaya"/>
          <w:lang w:val="en"/>
        </w:rPr>
        <w:t xml:space="preserve"> </w:t>
      </w:r>
      <w:r>
        <w:rPr>
          <w:rFonts w:ascii="Verdana" w:hAnsi="Verdana" w:cs="Vijaya"/>
          <w:lang w:val="en"/>
        </w:rPr>
        <w:t xml:space="preserve">Services for potential </w:t>
      </w:r>
      <w:r w:rsidR="00092A8E" w:rsidRPr="001A4AE6">
        <w:rPr>
          <w:rFonts w:ascii="Verdana" w:hAnsi="Verdana" w:cs="Vijaya"/>
          <w:lang w:val="en"/>
        </w:rPr>
        <w:t>interventions designed to address and correct underlying reasons or motivations for the abuse, the facility shall consider whether to require the offending inmate to participate in such interventions as a condition of access to programming or other benefits.</w:t>
      </w:r>
    </w:p>
    <w:p w14:paraId="071863A2" w14:textId="3B5E2E9D" w:rsidR="00092A8E" w:rsidRPr="001A4AE6" w:rsidRDefault="00092A8E" w:rsidP="001A4AE6">
      <w:pPr>
        <w:pStyle w:val="ListParagraph"/>
        <w:widowControl/>
        <w:numPr>
          <w:ilvl w:val="0"/>
          <w:numId w:val="90"/>
        </w:numPr>
        <w:kinsoku/>
        <w:spacing w:after="240"/>
        <w:rPr>
          <w:rFonts w:ascii="Verdana" w:hAnsi="Verdana" w:cs="Vijaya"/>
          <w:lang w:val="en"/>
        </w:rPr>
      </w:pPr>
      <w:r w:rsidRPr="001A4AE6">
        <w:rPr>
          <w:rFonts w:ascii="Verdana" w:hAnsi="Verdana" w:cs="Vijaya"/>
          <w:lang w:val="en"/>
        </w:rPr>
        <w:t>The agency may discipline an inmate for sexual contact with staff only upon a finding that the staff member did not consent to such contact.</w:t>
      </w:r>
    </w:p>
    <w:p w14:paraId="4DB2EEEE" w14:textId="645AEEC3" w:rsidR="00092A8E" w:rsidRPr="001A4AE6" w:rsidRDefault="00092A8E" w:rsidP="001A4AE6">
      <w:pPr>
        <w:pStyle w:val="ListParagraph"/>
        <w:widowControl/>
        <w:numPr>
          <w:ilvl w:val="0"/>
          <w:numId w:val="90"/>
        </w:numPr>
        <w:kinsoku/>
        <w:spacing w:after="240"/>
        <w:rPr>
          <w:rFonts w:ascii="Verdana" w:hAnsi="Verdana" w:cs="Vijaya"/>
          <w:lang w:val="en"/>
        </w:rPr>
      </w:pPr>
      <w:r w:rsidRPr="001A4AE6">
        <w:rPr>
          <w:rFonts w:ascii="Verdana" w:hAnsi="Verdana" w:cs="Vijaya"/>
          <w:lang w:val="en"/>
        </w:rPr>
        <w:t>For the purpose of disciplinary action, a report of sexual abuse made in good faith based upon a reasonable belief that the alleged conduct occurred shall not constitute falsely reporting an incident or lying, even if an investigation does not establish evidence sufficient to substantiate the allegation.</w:t>
      </w:r>
    </w:p>
    <w:p w14:paraId="6484F953" w14:textId="4EFBDF25" w:rsidR="00092A8E" w:rsidRPr="001A4AE6" w:rsidRDefault="00586D40" w:rsidP="001A4AE6">
      <w:pPr>
        <w:pStyle w:val="ListParagraph"/>
        <w:widowControl/>
        <w:numPr>
          <w:ilvl w:val="0"/>
          <w:numId w:val="90"/>
        </w:numPr>
        <w:kinsoku/>
        <w:rPr>
          <w:rFonts w:ascii="Verdana" w:hAnsi="Verdana" w:cs="Vijaya"/>
          <w:lang w:val="en"/>
        </w:rPr>
      </w:pPr>
      <w:r>
        <w:rPr>
          <w:rFonts w:ascii="Verdana" w:hAnsi="Verdana" w:cs="Vijaya"/>
          <w:lang w:val="en"/>
        </w:rPr>
        <w:t xml:space="preserve">Non coerced sexual encounters do not constitute </w:t>
      </w:r>
      <w:r w:rsidR="00AB2CD5">
        <w:rPr>
          <w:rFonts w:ascii="Verdana" w:hAnsi="Verdana" w:cs="Vijaya"/>
          <w:lang w:val="en"/>
        </w:rPr>
        <w:t>PREA</w:t>
      </w:r>
      <w:r>
        <w:rPr>
          <w:rFonts w:ascii="Verdana" w:hAnsi="Verdana" w:cs="Vijaya"/>
          <w:lang w:val="en"/>
        </w:rPr>
        <w:t xml:space="preserve"> violations. These acts are not permissible in the Jackson County Jail but are not </w:t>
      </w:r>
      <w:r w:rsidR="00AB2CD5">
        <w:rPr>
          <w:rFonts w:ascii="Verdana" w:hAnsi="Verdana" w:cs="Vijaya"/>
          <w:lang w:val="en"/>
        </w:rPr>
        <w:t>PREA</w:t>
      </w:r>
      <w:r>
        <w:rPr>
          <w:rFonts w:ascii="Verdana" w:hAnsi="Verdana" w:cs="Vijaya"/>
          <w:lang w:val="en"/>
        </w:rPr>
        <w:t xml:space="preserve"> violations</w:t>
      </w:r>
    </w:p>
    <w:p w14:paraId="5100DB0B" w14:textId="77777777" w:rsidR="00586D40" w:rsidRDefault="00D32CE2">
      <w:pPr>
        <w:pStyle w:val="Style1"/>
        <w:tabs>
          <w:tab w:val="right" w:pos="2597"/>
        </w:tabs>
        <w:kinsoku w:val="0"/>
        <w:autoSpaceDE/>
        <w:autoSpaceDN/>
        <w:adjustRightInd/>
        <w:spacing w:before="252"/>
        <w:rPr>
          <w:rStyle w:val="CharacterStyle2"/>
          <w:rFonts w:ascii="Verdana" w:hAnsi="Verdana" w:cs="Verdana"/>
          <w:spacing w:val="-44"/>
          <w:sz w:val="24"/>
          <w:szCs w:val="24"/>
        </w:rPr>
      </w:pPr>
      <w:r w:rsidRPr="000C20B0">
        <w:rPr>
          <w:rStyle w:val="CharacterStyle2"/>
          <w:rFonts w:ascii="Verdana" w:hAnsi="Verdana" w:cs="Verdana"/>
          <w:spacing w:val="-44"/>
          <w:sz w:val="24"/>
          <w:szCs w:val="24"/>
        </w:rPr>
        <w:lastRenderedPageBreak/>
        <w:tab/>
      </w:r>
    </w:p>
    <w:p w14:paraId="15E78BC1" w14:textId="0DBE1A3A" w:rsidR="00D32CE2" w:rsidRPr="00586D40" w:rsidRDefault="00092A8E">
      <w:pPr>
        <w:pStyle w:val="Style1"/>
        <w:tabs>
          <w:tab w:val="right" w:pos="2597"/>
        </w:tabs>
        <w:kinsoku w:val="0"/>
        <w:autoSpaceDE/>
        <w:autoSpaceDN/>
        <w:adjustRightInd/>
        <w:spacing w:before="252"/>
        <w:rPr>
          <w:rStyle w:val="CharacterStyle2"/>
          <w:rFonts w:ascii="Verdana" w:hAnsi="Verdana" w:cs="Verdana"/>
          <w:i/>
          <w:iCs/>
          <w:spacing w:val="-44"/>
          <w:sz w:val="24"/>
          <w:szCs w:val="24"/>
          <w:u w:val="single"/>
        </w:rPr>
      </w:pPr>
      <w:r w:rsidRPr="000C20B0">
        <w:rPr>
          <w:rStyle w:val="CharacterStyle2"/>
          <w:rFonts w:ascii="Verdana" w:hAnsi="Verdana" w:cs="Verdana"/>
          <w:spacing w:val="-44"/>
          <w:sz w:val="24"/>
          <w:szCs w:val="24"/>
        </w:rPr>
        <w:tab/>
      </w:r>
      <w:r w:rsidR="00D32CE2" w:rsidRPr="00586D40">
        <w:rPr>
          <w:rStyle w:val="CharacterStyle2"/>
          <w:rFonts w:ascii="Verdana" w:hAnsi="Verdana" w:cs="Verdana"/>
          <w:b/>
          <w:i/>
          <w:iCs/>
          <w:spacing w:val="-6"/>
          <w:sz w:val="24"/>
          <w:szCs w:val="24"/>
          <w:u w:val="single"/>
        </w:rPr>
        <w:t xml:space="preserve">Reporting to </w:t>
      </w:r>
      <w:r w:rsidR="00454841" w:rsidRPr="00586D40">
        <w:rPr>
          <w:rStyle w:val="CharacterStyle2"/>
          <w:rFonts w:ascii="Verdana" w:hAnsi="Verdana" w:cs="Verdana"/>
          <w:b/>
          <w:i/>
          <w:iCs/>
          <w:spacing w:val="-6"/>
          <w:sz w:val="24"/>
          <w:szCs w:val="24"/>
          <w:u w:val="single"/>
        </w:rPr>
        <w:t>Inmates</w:t>
      </w:r>
    </w:p>
    <w:p w14:paraId="6EE93477" w14:textId="674A7EED" w:rsidR="00D32CE2" w:rsidRPr="000C20B0" w:rsidRDefault="00D32CE2" w:rsidP="00586D40">
      <w:pPr>
        <w:pStyle w:val="Style17"/>
        <w:numPr>
          <w:ilvl w:val="0"/>
          <w:numId w:val="92"/>
        </w:numPr>
        <w:tabs>
          <w:tab w:val="right" w:pos="8933"/>
        </w:tabs>
        <w:kinsoku w:val="0"/>
        <w:autoSpaceDE/>
        <w:autoSpaceDN/>
        <w:rPr>
          <w:rStyle w:val="CharacterStyle1"/>
          <w:spacing w:val="-3"/>
          <w:sz w:val="24"/>
          <w:szCs w:val="24"/>
        </w:rPr>
      </w:pPr>
      <w:r w:rsidRPr="000C20B0">
        <w:rPr>
          <w:rStyle w:val="CharacterStyle1"/>
          <w:spacing w:val="-3"/>
          <w:sz w:val="24"/>
          <w:szCs w:val="24"/>
        </w:rPr>
        <w:t xml:space="preserve">Following an investigation of sexual abuse, </w:t>
      </w:r>
      <w:r w:rsidR="00586D40">
        <w:rPr>
          <w:rStyle w:val="CharacterStyle1"/>
          <w:spacing w:val="-3"/>
          <w:sz w:val="24"/>
          <w:szCs w:val="24"/>
        </w:rPr>
        <w:t xml:space="preserve">the </w:t>
      </w:r>
      <w:r w:rsidR="00AB2CD5" w:rsidRPr="000C20B0">
        <w:rPr>
          <w:rStyle w:val="CharacterStyle1"/>
          <w:spacing w:val="-3"/>
          <w:sz w:val="24"/>
          <w:szCs w:val="24"/>
        </w:rPr>
        <w:t>PIU, shall</w:t>
      </w:r>
      <w:r w:rsidR="00E91E5D" w:rsidRPr="000C20B0">
        <w:rPr>
          <w:rStyle w:val="CharacterStyle1"/>
          <w:spacing w:val="-3"/>
          <w:sz w:val="24"/>
          <w:szCs w:val="24"/>
        </w:rPr>
        <w:t xml:space="preserve"> inform </w:t>
      </w:r>
      <w:r w:rsidRPr="000C20B0">
        <w:rPr>
          <w:rStyle w:val="CharacterStyle1"/>
          <w:spacing w:val="-6"/>
          <w:sz w:val="24"/>
          <w:szCs w:val="24"/>
        </w:rPr>
        <w:t xml:space="preserve">the </w:t>
      </w:r>
      <w:r w:rsidR="00454841" w:rsidRPr="000C20B0">
        <w:rPr>
          <w:rStyle w:val="CharacterStyle1"/>
          <w:spacing w:val="-6"/>
          <w:sz w:val="24"/>
          <w:szCs w:val="24"/>
        </w:rPr>
        <w:t>inmate</w:t>
      </w:r>
      <w:r w:rsidRPr="000C20B0">
        <w:rPr>
          <w:rStyle w:val="CharacterStyle1"/>
          <w:spacing w:val="-6"/>
          <w:sz w:val="24"/>
          <w:szCs w:val="24"/>
        </w:rPr>
        <w:t xml:space="preserve"> of the </w:t>
      </w:r>
      <w:r w:rsidR="00AB2CD5" w:rsidRPr="000C20B0">
        <w:rPr>
          <w:rStyle w:val="CharacterStyle1"/>
          <w:spacing w:val="-6"/>
          <w:sz w:val="24"/>
          <w:szCs w:val="24"/>
        </w:rPr>
        <w:t>disposition of</w:t>
      </w:r>
      <w:r w:rsidRPr="000C20B0">
        <w:rPr>
          <w:rStyle w:val="CharacterStyle1"/>
          <w:spacing w:val="-6"/>
          <w:sz w:val="24"/>
          <w:szCs w:val="24"/>
        </w:rPr>
        <w:t xml:space="preserve"> the investigation (sub</w:t>
      </w:r>
      <w:r w:rsidR="00E91E5D" w:rsidRPr="000C20B0">
        <w:rPr>
          <w:rStyle w:val="CharacterStyle1"/>
          <w:spacing w:val="-6"/>
          <w:sz w:val="24"/>
          <w:szCs w:val="24"/>
        </w:rPr>
        <w:t xml:space="preserve">stantiated, unsubstantiated, or </w:t>
      </w:r>
      <w:r w:rsidRPr="000C20B0">
        <w:rPr>
          <w:rStyle w:val="CharacterStyle1"/>
          <w:spacing w:val="-10"/>
          <w:sz w:val="24"/>
          <w:szCs w:val="24"/>
        </w:rPr>
        <w:t>unfounded)</w:t>
      </w:r>
      <w:r w:rsidR="00586D40">
        <w:rPr>
          <w:rStyle w:val="CharacterStyle1"/>
          <w:spacing w:val="-10"/>
          <w:sz w:val="24"/>
          <w:szCs w:val="24"/>
        </w:rPr>
        <w:t xml:space="preserve"> in writing using the Inmate notification form</w:t>
      </w:r>
      <w:r w:rsidRPr="000C20B0">
        <w:rPr>
          <w:rStyle w:val="CharacterStyle1"/>
          <w:spacing w:val="-10"/>
          <w:sz w:val="24"/>
          <w:szCs w:val="24"/>
        </w:rPr>
        <w:t>.</w:t>
      </w:r>
    </w:p>
    <w:p w14:paraId="146CD4A9" w14:textId="5CC6C088" w:rsidR="00D32CE2" w:rsidRPr="00586D40" w:rsidRDefault="00D32CE2" w:rsidP="00586D40">
      <w:pPr>
        <w:pStyle w:val="Style17"/>
        <w:numPr>
          <w:ilvl w:val="0"/>
          <w:numId w:val="92"/>
        </w:numPr>
        <w:tabs>
          <w:tab w:val="left" w:pos="1170"/>
          <w:tab w:val="right" w:pos="8948"/>
        </w:tabs>
        <w:kinsoku w:val="0"/>
        <w:autoSpaceDE/>
        <w:autoSpaceDN/>
        <w:spacing w:before="252"/>
        <w:rPr>
          <w:rStyle w:val="CharacterStyle1"/>
          <w:spacing w:val="-7"/>
          <w:sz w:val="24"/>
          <w:szCs w:val="24"/>
        </w:rPr>
      </w:pPr>
      <w:r w:rsidRPr="00586D40">
        <w:rPr>
          <w:rStyle w:val="CharacterStyle1"/>
          <w:sz w:val="24"/>
          <w:szCs w:val="24"/>
        </w:rPr>
        <w:t xml:space="preserve">Following the report of staff sexual abuse of an </w:t>
      </w:r>
      <w:r w:rsidR="00454841" w:rsidRPr="00586D40">
        <w:rPr>
          <w:rStyle w:val="CharacterStyle1"/>
          <w:sz w:val="24"/>
          <w:szCs w:val="24"/>
        </w:rPr>
        <w:t>inmate</w:t>
      </w:r>
      <w:r w:rsidRPr="00586D40">
        <w:rPr>
          <w:rStyle w:val="CharacterStyle1"/>
          <w:sz w:val="24"/>
          <w:szCs w:val="24"/>
        </w:rPr>
        <w:t>, the facility shall inform the</w:t>
      </w:r>
      <w:r w:rsidR="00586D40">
        <w:rPr>
          <w:rStyle w:val="CharacterStyle1"/>
          <w:sz w:val="24"/>
          <w:szCs w:val="24"/>
        </w:rPr>
        <w:t xml:space="preserve"> </w:t>
      </w:r>
      <w:r w:rsidR="00454841" w:rsidRPr="00586D40">
        <w:rPr>
          <w:rStyle w:val="CharacterStyle1"/>
          <w:spacing w:val="-7"/>
          <w:sz w:val="24"/>
          <w:szCs w:val="24"/>
        </w:rPr>
        <w:t>inmate</w:t>
      </w:r>
      <w:r w:rsidRPr="00586D40">
        <w:rPr>
          <w:rStyle w:val="CharacterStyle1"/>
          <w:spacing w:val="-7"/>
          <w:sz w:val="24"/>
          <w:szCs w:val="24"/>
        </w:rPr>
        <w:t xml:space="preserve"> (unless it is determined to be unfounded) when:</w:t>
      </w:r>
    </w:p>
    <w:p w14:paraId="2A578481" w14:textId="77777777" w:rsidR="00D32CE2" w:rsidRPr="000C20B0" w:rsidRDefault="00D32CE2" w:rsidP="00FD2498">
      <w:pPr>
        <w:pStyle w:val="Style15"/>
        <w:numPr>
          <w:ilvl w:val="1"/>
          <w:numId w:val="92"/>
        </w:numPr>
        <w:kinsoku w:val="0"/>
        <w:autoSpaceDE/>
        <w:autoSpaceDN/>
        <w:spacing w:before="216"/>
        <w:rPr>
          <w:rStyle w:val="CharacterStyle1"/>
          <w:spacing w:val="3"/>
          <w:sz w:val="24"/>
          <w:szCs w:val="24"/>
        </w:rPr>
      </w:pPr>
      <w:r w:rsidRPr="000C20B0">
        <w:rPr>
          <w:rStyle w:val="CharacterStyle1"/>
          <w:spacing w:val="3"/>
          <w:sz w:val="24"/>
          <w:szCs w:val="24"/>
        </w:rPr>
        <w:t>The staff member is no longer employed at the facility; and/or</w:t>
      </w:r>
    </w:p>
    <w:p w14:paraId="7A831BE1" w14:textId="77777777" w:rsidR="00316401" w:rsidRPr="000C20B0" w:rsidRDefault="00D32CE2" w:rsidP="00FD2498">
      <w:pPr>
        <w:pStyle w:val="Style1"/>
        <w:numPr>
          <w:ilvl w:val="1"/>
          <w:numId w:val="92"/>
        </w:numPr>
        <w:kinsoku w:val="0"/>
        <w:autoSpaceDE/>
        <w:autoSpaceDN/>
        <w:adjustRightInd/>
        <w:spacing w:before="252"/>
        <w:rPr>
          <w:rStyle w:val="CharacterStyle2"/>
          <w:rFonts w:ascii="Verdana" w:hAnsi="Verdana" w:cs="Verdana"/>
          <w:spacing w:val="-8"/>
          <w:sz w:val="24"/>
          <w:szCs w:val="24"/>
        </w:rPr>
      </w:pPr>
      <w:r w:rsidRPr="000C20B0">
        <w:rPr>
          <w:rStyle w:val="CharacterStyle2"/>
          <w:rFonts w:ascii="Verdana" w:hAnsi="Verdana" w:cs="Verdana"/>
          <w:spacing w:val="-4"/>
          <w:sz w:val="24"/>
          <w:szCs w:val="24"/>
        </w:rPr>
        <w:t>The staff member has been indicted on a charge</w:t>
      </w:r>
      <w:r w:rsidR="00316401" w:rsidRPr="000C20B0">
        <w:rPr>
          <w:rStyle w:val="CharacterStyle2"/>
          <w:rFonts w:ascii="Verdana" w:hAnsi="Verdana" w:cs="Verdana"/>
          <w:spacing w:val="-4"/>
          <w:sz w:val="24"/>
          <w:szCs w:val="24"/>
        </w:rPr>
        <w:t xml:space="preserve"> related to sexual abuse within </w:t>
      </w:r>
      <w:r w:rsidR="00316401" w:rsidRPr="000C20B0">
        <w:rPr>
          <w:rStyle w:val="CharacterStyle2"/>
          <w:rFonts w:ascii="Verdana" w:hAnsi="Verdana" w:cs="Verdana"/>
          <w:spacing w:val="-8"/>
          <w:sz w:val="24"/>
          <w:szCs w:val="24"/>
        </w:rPr>
        <w:t>the facility</w:t>
      </w:r>
      <w:r w:rsidR="00A36D93" w:rsidRPr="000C20B0">
        <w:rPr>
          <w:rStyle w:val="CharacterStyle2"/>
          <w:rFonts w:ascii="Verdana" w:hAnsi="Verdana" w:cs="Verdana"/>
          <w:spacing w:val="-8"/>
          <w:sz w:val="24"/>
          <w:szCs w:val="24"/>
        </w:rPr>
        <w:t>.</w:t>
      </w:r>
    </w:p>
    <w:p w14:paraId="0CAE0C3B" w14:textId="7B302470" w:rsidR="00D32CE2" w:rsidRPr="00FD2498" w:rsidRDefault="00D32CE2" w:rsidP="00C61654">
      <w:pPr>
        <w:pStyle w:val="Style17"/>
        <w:numPr>
          <w:ilvl w:val="0"/>
          <w:numId w:val="93"/>
        </w:numPr>
        <w:tabs>
          <w:tab w:val="right" w:pos="8933"/>
        </w:tabs>
        <w:kinsoku w:val="0"/>
        <w:autoSpaceDE/>
        <w:autoSpaceDN/>
        <w:spacing w:line="201" w:lineRule="auto"/>
        <w:rPr>
          <w:rStyle w:val="CharacterStyle1"/>
          <w:spacing w:val="-8"/>
          <w:sz w:val="24"/>
          <w:szCs w:val="24"/>
        </w:rPr>
      </w:pPr>
      <w:r w:rsidRPr="00FD2498">
        <w:rPr>
          <w:rStyle w:val="CharacterStyle1"/>
          <w:spacing w:val="-5"/>
          <w:sz w:val="24"/>
          <w:szCs w:val="24"/>
        </w:rPr>
        <w:t xml:space="preserve">Following the report of </w:t>
      </w:r>
      <w:r w:rsidR="00454841" w:rsidRPr="00FD2498">
        <w:rPr>
          <w:rStyle w:val="CharacterStyle1"/>
          <w:spacing w:val="-5"/>
          <w:sz w:val="24"/>
          <w:szCs w:val="24"/>
        </w:rPr>
        <w:t>inmate</w:t>
      </w:r>
      <w:r w:rsidRPr="00FD2498">
        <w:rPr>
          <w:rStyle w:val="CharacterStyle1"/>
          <w:spacing w:val="-5"/>
          <w:sz w:val="24"/>
          <w:szCs w:val="24"/>
        </w:rPr>
        <w:t xml:space="preserve"> sexual abuse of another </w:t>
      </w:r>
      <w:r w:rsidR="00454841" w:rsidRPr="00FD2498">
        <w:rPr>
          <w:rStyle w:val="CharacterStyle1"/>
          <w:spacing w:val="-5"/>
          <w:sz w:val="24"/>
          <w:szCs w:val="24"/>
        </w:rPr>
        <w:t>inmate</w:t>
      </w:r>
      <w:r w:rsidRPr="00FD2498">
        <w:rPr>
          <w:rStyle w:val="CharacterStyle1"/>
          <w:spacing w:val="-5"/>
          <w:sz w:val="24"/>
          <w:szCs w:val="24"/>
        </w:rPr>
        <w:t>, the facility shall inform</w:t>
      </w:r>
      <w:r w:rsidR="00FD2498">
        <w:rPr>
          <w:rStyle w:val="CharacterStyle1"/>
          <w:spacing w:val="-5"/>
          <w:sz w:val="24"/>
          <w:szCs w:val="24"/>
        </w:rPr>
        <w:t xml:space="preserve"> </w:t>
      </w:r>
      <w:r w:rsidRPr="00FD2498">
        <w:rPr>
          <w:rStyle w:val="CharacterStyle1"/>
          <w:spacing w:val="-8"/>
          <w:sz w:val="24"/>
          <w:szCs w:val="24"/>
        </w:rPr>
        <w:t xml:space="preserve">the </w:t>
      </w:r>
      <w:r w:rsidR="00454841" w:rsidRPr="00FD2498">
        <w:rPr>
          <w:rStyle w:val="CharacterStyle1"/>
          <w:spacing w:val="-8"/>
          <w:sz w:val="24"/>
          <w:szCs w:val="24"/>
        </w:rPr>
        <w:t>inmate</w:t>
      </w:r>
      <w:r w:rsidRPr="00FD2498">
        <w:rPr>
          <w:rStyle w:val="CharacterStyle1"/>
          <w:spacing w:val="-8"/>
          <w:sz w:val="24"/>
          <w:szCs w:val="24"/>
        </w:rPr>
        <w:t xml:space="preserve"> when:</w:t>
      </w:r>
    </w:p>
    <w:p w14:paraId="0C17E68A" w14:textId="77777777" w:rsidR="00D32CE2" w:rsidRPr="000C20B0" w:rsidRDefault="00D32CE2">
      <w:pPr>
        <w:widowControl/>
        <w:kinsoku/>
        <w:autoSpaceDE w:val="0"/>
        <w:autoSpaceDN w:val="0"/>
        <w:adjustRightInd w:val="0"/>
        <w:rPr>
          <w:rFonts w:ascii="Verdana" w:hAnsi="Verdana"/>
        </w:rPr>
      </w:pPr>
    </w:p>
    <w:p w14:paraId="0BF3EAF7" w14:textId="03BE481D" w:rsidR="00A36D93" w:rsidRPr="000C20B0" w:rsidRDefault="00A36D93" w:rsidP="00FD2498">
      <w:pPr>
        <w:pStyle w:val="Style15"/>
        <w:numPr>
          <w:ilvl w:val="0"/>
          <w:numId w:val="94"/>
        </w:numPr>
        <w:tabs>
          <w:tab w:val="right" w:pos="8943"/>
        </w:tabs>
        <w:kinsoku w:val="0"/>
        <w:autoSpaceDE/>
        <w:autoSpaceDN/>
        <w:rPr>
          <w:rStyle w:val="CharacterStyle1"/>
          <w:sz w:val="24"/>
          <w:szCs w:val="24"/>
        </w:rPr>
      </w:pPr>
      <w:r w:rsidRPr="000C20B0">
        <w:rPr>
          <w:rStyle w:val="CharacterStyle1"/>
          <w:sz w:val="24"/>
          <w:szCs w:val="24"/>
        </w:rPr>
        <w:t>The alleged abuser is indicted on a charge related to sexual abuse within the</w:t>
      </w:r>
    </w:p>
    <w:p w14:paraId="2789CD5D" w14:textId="77777777" w:rsidR="00280F78" w:rsidRPr="000C20B0" w:rsidRDefault="00A36D93" w:rsidP="00280F78">
      <w:pPr>
        <w:pStyle w:val="Style1"/>
        <w:kinsoku w:val="0"/>
        <w:autoSpaceDE/>
        <w:autoSpaceDN/>
        <w:adjustRightInd/>
        <w:ind w:left="2016"/>
        <w:rPr>
          <w:rStyle w:val="CharacterStyle2"/>
          <w:rFonts w:ascii="Verdana" w:hAnsi="Verdana" w:cs="Verdana"/>
          <w:spacing w:val="-10"/>
          <w:sz w:val="24"/>
          <w:szCs w:val="24"/>
        </w:rPr>
      </w:pPr>
      <w:r w:rsidRPr="000C20B0">
        <w:rPr>
          <w:rStyle w:val="CharacterStyle2"/>
          <w:rFonts w:ascii="Verdana" w:hAnsi="Verdana" w:cs="Verdana"/>
          <w:spacing w:val="-10"/>
          <w:sz w:val="24"/>
          <w:szCs w:val="24"/>
        </w:rPr>
        <w:t>facility;</w:t>
      </w:r>
    </w:p>
    <w:p w14:paraId="6C983522" w14:textId="21F47439" w:rsidR="00D32CE2" w:rsidRPr="000C20B0" w:rsidRDefault="002442B4" w:rsidP="00FD2498">
      <w:pPr>
        <w:pStyle w:val="Style1"/>
        <w:numPr>
          <w:ilvl w:val="0"/>
          <w:numId w:val="94"/>
        </w:numPr>
        <w:kinsoku w:val="0"/>
        <w:autoSpaceDE/>
        <w:autoSpaceDN/>
        <w:adjustRightInd/>
        <w:rPr>
          <w:rStyle w:val="CharacterStyle2"/>
          <w:rFonts w:ascii="Verdana" w:hAnsi="Verdana" w:cs="Verdana"/>
          <w:spacing w:val="-10"/>
          <w:sz w:val="24"/>
          <w:szCs w:val="24"/>
        </w:rPr>
      </w:pPr>
      <w:r w:rsidRPr="000C20B0">
        <w:rPr>
          <w:rFonts w:ascii="Verdana" w:hAnsi="Verdana"/>
          <w:noProof/>
          <w:sz w:val="24"/>
          <w:szCs w:val="24"/>
        </w:rPr>
        <mc:AlternateContent>
          <mc:Choice Requires="wps">
            <w:drawing>
              <wp:anchor distT="0" distB="0" distL="0" distR="0" simplePos="0" relativeHeight="251662336" behindDoc="0" locked="0" layoutInCell="0" allowOverlap="1" wp14:anchorId="05E6429F" wp14:editId="6D968EB9">
                <wp:simplePos x="0" y="0"/>
                <wp:positionH relativeFrom="column">
                  <wp:posOffset>0</wp:posOffset>
                </wp:positionH>
                <wp:positionV relativeFrom="paragraph">
                  <wp:posOffset>8264525</wp:posOffset>
                </wp:positionV>
                <wp:extent cx="5715000" cy="297180"/>
                <wp:effectExtent l="0" t="0"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7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477F9" w14:textId="77777777" w:rsidR="001A4AE6" w:rsidRDefault="001A4AE6">
                            <w:pPr>
                              <w:pStyle w:val="Style1"/>
                              <w:kinsoku w:val="0"/>
                              <w:autoSpaceDE/>
                              <w:autoSpaceDN/>
                              <w:adjustRightInd/>
                              <w:jc w:val="center"/>
                              <w:rPr>
                                <w:rStyle w:val="CharacterStyle2"/>
                                <w:rFonts w:ascii="Verdana" w:hAnsi="Verdana" w:cs="Verdana"/>
                                <w:spacing w:val="-7"/>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E6429F" id="Text Box 9" o:spid="_x0000_s1030" type="#_x0000_t202" style="position:absolute;left:0;text-align:left;margin-left:0;margin-top:650.75pt;width:450pt;height:23.4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" o:allowincell="f" stroked="f">
                <v:fill opacity="0"/>
                <v:textbox inset="0,0,0,0">
                  <w:txbxContent>
                    <w:p w14:paraId="5B4477F9" w14:textId="77777777" w:rsidR="001A4AE6" w:rsidRDefault="001A4AE6">
                      <w:pPr>
                        <w:pStyle w:val="Style1"/>
                        <w:kinsoku w:val="0"/>
                        <w:autoSpaceDE/>
                        <w:autoSpaceDN/>
                        <w:adjustRightInd/>
                        <w:jc w:val="center"/>
                        <w:rPr>
                          <w:rStyle w:val="CharacterStyle2"/>
                          <w:rFonts w:ascii="Verdana" w:hAnsi="Verdana" w:cs="Verdana"/>
                          <w:spacing w:val="-7"/>
                          <w:sz w:val="18"/>
                          <w:szCs w:val="18"/>
                        </w:rPr>
                      </w:pPr>
                    </w:p>
                  </w:txbxContent>
                </v:textbox>
                <w10:wrap type="square"/>
              </v:shape>
            </w:pict>
          </mc:Fallback>
        </mc:AlternateContent>
      </w:r>
      <w:r w:rsidR="00D32CE2" w:rsidRPr="000C20B0">
        <w:rPr>
          <w:rStyle w:val="CharacterStyle2"/>
          <w:rFonts w:ascii="Verdana" w:hAnsi="Verdana" w:cs="Verdana"/>
          <w:spacing w:val="-2"/>
          <w:sz w:val="24"/>
          <w:szCs w:val="24"/>
        </w:rPr>
        <w:t>The alleged abuser is convicted on a charge</w:t>
      </w:r>
      <w:r w:rsidR="00280F78" w:rsidRPr="000C20B0">
        <w:rPr>
          <w:rStyle w:val="CharacterStyle2"/>
          <w:rFonts w:ascii="Verdana" w:hAnsi="Verdana" w:cs="Verdana"/>
          <w:spacing w:val="-2"/>
          <w:sz w:val="24"/>
          <w:szCs w:val="24"/>
        </w:rPr>
        <w:t xml:space="preserve"> rel</w:t>
      </w:r>
      <w:r w:rsidR="00214E90" w:rsidRPr="000C20B0">
        <w:rPr>
          <w:rStyle w:val="CharacterStyle2"/>
          <w:rFonts w:ascii="Verdana" w:hAnsi="Verdana" w:cs="Verdana"/>
          <w:spacing w:val="-2"/>
          <w:sz w:val="24"/>
          <w:szCs w:val="24"/>
        </w:rPr>
        <w:t xml:space="preserve">ated to sexual abuse within </w:t>
      </w:r>
      <w:r w:rsidR="00D32CE2" w:rsidRPr="000C20B0">
        <w:rPr>
          <w:rStyle w:val="CharacterStyle2"/>
          <w:rFonts w:ascii="Verdana" w:hAnsi="Verdana" w:cs="Verdana"/>
          <w:spacing w:val="-2"/>
          <w:sz w:val="24"/>
          <w:szCs w:val="24"/>
        </w:rPr>
        <w:t>the</w:t>
      </w:r>
      <w:r w:rsidR="00280F78" w:rsidRPr="000C20B0">
        <w:rPr>
          <w:rStyle w:val="CharacterStyle2"/>
          <w:rFonts w:ascii="Verdana" w:hAnsi="Verdana" w:cs="Verdana"/>
          <w:spacing w:val="-10"/>
          <w:sz w:val="24"/>
          <w:szCs w:val="24"/>
        </w:rPr>
        <w:t xml:space="preserve"> </w:t>
      </w:r>
      <w:r w:rsidR="00D32CE2" w:rsidRPr="000C20B0">
        <w:rPr>
          <w:rStyle w:val="CharacterStyle2"/>
          <w:rFonts w:ascii="Verdana" w:hAnsi="Verdana" w:cs="Verdana"/>
          <w:spacing w:val="-8"/>
          <w:sz w:val="24"/>
          <w:szCs w:val="24"/>
        </w:rPr>
        <w:t>facility.</w:t>
      </w:r>
    </w:p>
    <w:p w14:paraId="263B5D14" w14:textId="77777777" w:rsidR="00D32CE2" w:rsidRPr="000C20B0" w:rsidRDefault="00D32CE2" w:rsidP="00FD2498">
      <w:pPr>
        <w:pStyle w:val="Style1"/>
        <w:numPr>
          <w:ilvl w:val="0"/>
          <w:numId w:val="95"/>
        </w:numPr>
        <w:kinsoku w:val="0"/>
        <w:autoSpaceDE/>
        <w:autoSpaceDN/>
        <w:adjustRightInd/>
        <w:spacing w:before="216"/>
        <w:jc w:val="both"/>
        <w:rPr>
          <w:rStyle w:val="CharacterStyle2"/>
          <w:rFonts w:ascii="Verdana" w:hAnsi="Verdana" w:cs="Arial"/>
          <w:b/>
          <w:bCs/>
          <w:spacing w:val="-6"/>
          <w:sz w:val="24"/>
          <w:szCs w:val="24"/>
        </w:rPr>
      </w:pPr>
      <w:r w:rsidRPr="000C20B0">
        <w:rPr>
          <w:rStyle w:val="CharacterStyle2"/>
          <w:rFonts w:ascii="Verdana" w:hAnsi="Verdana" w:cs="Verdana"/>
          <w:spacing w:val="-5"/>
          <w:sz w:val="24"/>
          <w:szCs w:val="24"/>
        </w:rPr>
        <w:t xml:space="preserve">At the conclusion of the investigation, these status updates shall be completed by the </w:t>
      </w:r>
      <w:r w:rsidR="005D0467" w:rsidRPr="000C20B0">
        <w:rPr>
          <w:rStyle w:val="CharacterStyle2"/>
          <w:rFonts w:ascii="Verdana" w:hAnsi="Verdana" w:cs="Verdana"/>
          <w:spacing w:val="-5"/>
          <w:sz w:val="24"/>
          <w:szCs w:val="24"/>
        </w:rPr>
        <w:t>investigator</w:t>
      </w:r>
      <w:r w:rsidR="00E91E5D" w:rsidRPr="000C20B0">
        <w:rPr>
          <w:rStyle w:val="CharacterStyle2"/>
          <w:rFonts w:ascii="Verdana" w:hAnsi="Verdana" w:cs="Verdana"/>
          <w:spacing w:val="-5"/>
          <w:sz w:val="24"/>
          <w:szCs w:val="24"/>
        </w:rPr>
        <w:t xml:space="preserve"> and formalized in writing</w:t>
      </w:r>
      <w:r w:rsidR="005D0467" w:rsidRPr="000C20B0">
        <w:rPr>
          <w:rStyle w:val="CharacterStyle2"/>
          <w:rFonts w:ascii="Verdana" w:hAnsi="Verdana" w:cs="Verdana"/>
          <w:spacing w:val="-5"/>
          <w:sz w:val="24"/>
          <w:szCs w:val="24"/>
        </w:rPr>
        <w:t>.</w:t>
      </w:r>
    </w:p>
    <w:p w14:paraId="4E6E8854" w14:textId="77777777" w:rsidR="00D32CE2" w:rsidRPr="000C20B0" w:rsidRDefault="00D32CE2" w:rsidP="00FD2498">
      <w:pPr>
        <w:pStyle w:val="Style1"/>
        <w:numPr>
          <w:ilvl w:val="0"/>
          <w:numId w:val="95"/>
        </w:numPr>
        <w:kinsoku w:val="0"/>
        <w:autoSpaceDE/>
        <w:autoSpaceDN/>
        <w:adjustRightInd/>
        <w:spacing w:before="216"/>
        <w:rPr>
          <w:rStyle w:val="CharacterStyle2"/>
          <w:rFonts w:ascii="Verdana" w:hAnsi="Verdana" w:cs="Verdana"/>
          <w:spacing w:val="-6"/>
          <w:sz w:val="24"/>
          <w:szCs w:val="24"/>
        </w:rPr>
      </w:pPr>
      <w:r w:rsidRPr="000C20B0">
        <w:rPr>
          <w:rStyle w:val="CharacterStyle2"/>
          <w:rFonts w:ascii="Verdana" w:hAnsi="Verdana" w:cs="Verdana"/>
          <w:spacing w:val="-4"/>
          <w:sz w:val="24"/>
          <w:szCs w:val="24"/>
        </w:rPr>
        <w:t xml:space="preserve">The facility shall no longer have this obligation to report once the </w:t>
      </w:r>
      <w:r w:rsidR="00454841" w:rsidRPr="000C20B0">
        <w:rPr>
          <w:rStyle w:val="CharacterStyle2"/>
          <w:rFonts w:ascii="Verdana" w:hAnsi="Verdana" w:cs="Verdana"/>
          <w:spacing w:val="-4"/>
          <w:sz w:val="24"/>
          <w:szCs w:val="24"/>
        </w:rPr>
        <w:t>inmate</w:t>
      </w:r>
      <w:r w:rsidRPr="000C20B0">
        <w:rPr>
          <w:rStyle w:val="CharacterStyle2"/>
          <w:rFonts w:ascii="Verdana" w:hAnsi="Verdana" w:cs="Verdana"/>
          <w:spacing w:val="-4"/>
          <w:sz w:val="24"/>
          <w:szCs w:val="24"/>
        </w:rPr>
        <w:t xml:space="preserve"> is released </w:t>
      </w:r>
      <w:r w:rsidRPr="000C20B0">
        <w:rPr>
          <w:rStyle w:val="CharacterStyle2"/>
          <w:rFonts w:ascii="Verdana" w:hAnsi="Verdana" w:cs="Verdana"/>
          <w:spacing w:val="-6"/>
          <w:sz w:val="24"/>
          <w:szCs w:val="24"/>
        </w:rPr>
        <w:t>from the agency's custody.</w:t>
      </w:r>
    </w:p>
    <w:p w14:paraId="4FFA1640" w14:textId="77777777" w:rsidR="00732E41" w:rsidRDefault="00E91E5D" w:rsidP="00732E41">
      <w:pPr>
        <w:pStyle w:val="Style1"/>
        <w:numPr>
          <w:ilvl w:val="0"/>
          <w:numId w:val="95"/>
        </w:numPr>
        <w:kinsoku w:val="0"/>
        <w:autoSpaceDE/>
        <w:autoSpaceDN/>
        <w:adjustRightInd/>
        <w:spacing w:before="252"/>
        <w:jc w:val="both"/>
        <w:rPr>
          <w:rStyle w:val="CharacterStyle2"/>
          <w:rFonts w:ascii="Verdana" w:hAnsi="Verdana" w:cs="Verdana"/>
          <w:spacing w:val="-6"/>
          <w:sz w:val="24"/>
          <w:szCs w:val="24"/>
        </w:rPr>
      </w:pPr>
      <w:r w:rsidRPr="000C20B0">
        <w:rPr>
          <w:rStyle w:val="CharacterStyle2"/>
          <w:rFonts w:ascii="Verdana" w:hAnsi="Verdana" w:cs="Verdana"/>
          <w:spacing w:val="-5"/>
          <w:sz w:val="24"/>
          <w:szCs w:val="24"/>
        </w:rPr>
        <w:t>The JASO Jail Division</w:t>
      </w:r>
      <w:r w:rsidR="00D32CE2" w:rsidRPr="000C20B0">
        <w:rPr>
          <w:rStyle w:val="CharacterStyle2"/>
          <w:rFonts w:ascii="Verdana" w:hAnsi="Verdana" w:cs="Verdana"/>
          <w:spacing w:val="-5"/>
          <w:sz w:val="24"/>
          <w:szCs w:val="24"/>
        </w:rPr>
        <w:t xml:space="preserve"> shall make an effort to establish Memorandums of </w:t>
      </w:r>
      <w:r w:rsidR="00D32CE2" w:rsidRPr="000C20B0">
        <w:rPr>
          <w:rStyle w:val="CharacterStyle2"/>
          <w:rFonts w:ascii="Verdana" w:hAnsi="Verdana" w:cs="Verdana"/>
          <w:spacing w:val="-6"/>
          <w:sz w:val="24"/>
          <w:szCs w:val="24"/>
        </w:rPr>
        <w:t xml:space="preserve">Understanding with local rape crisis/victim advocate centers in an effort to coordinate forensic medical exams, </w:t>
      </w:r>
      <w:r w:rsidR="00D32CE2" w:rsidRPr="000C20B0">
        <w:rPr>
          <w:rStyle w:val="CharacterStyle2"/>
          <w:rFonts w:ascii="Verdana" w:hAnsi="Verdana" w:cs="Verdana"/>
          <w:spacing w:val="-6"/>
          <w:sz w:val="24"/>
          <w:szCs w:val="24"/>
        </w:rPr>
        <w:lastRenderedPageBreak/>
        <w:t>victim advocacy services, etc.</w:t>
      </w:r>
    </w:p>
    <w:p w14:paraId="1F402F66" w14:textId="77777777" w:rsidR="00732E41" w:rsidRDefault="00732E41" w:rsidP="00732E41">
      <w:pPr>
        <w:pStyle w:val="Style1"/>
        <w:kinsoku w:val="0"/>
        <w:autoSpaceDE/>
        <w:autoSpaceDN/>
        <w:adjustRightInd/>
        <w:spacing w:before="252"/>
        <w:jc w:val="both"/>
        <w:rPr>
          <w:rStyle w:val="CharacterStyle2"/>
          <w:rFonts w:ascii="Verdana" w:hAnsi="Verdana" w:cs="Verdana"/>
          <w:b/>
          <w:i/>
          <w:iCs/>
          <w:spacing w:val="-6"/>
          <w:sz w:val="24"/>
          <w:szCs w:val="24"/>
          <w:u w:val="single"/>
        </w:rPr>
      </w:pPr>
    </w:p>
    <w:p w14:paraId="62E678AF" w14:textId="48347382" w:rsidR="00D32CE2" w:rsidRPr="00732E41" w:rsidRDefault="00454841" w:rsidP="00732E41">
      <w:pPr>
        <w:pStyle w:val="Style1"/>
        <w:kinsoku w:val="0"/>
        <w:autoSpaceDE/>
        <w:autoSpaceDN/>
        <w:adjustRightInd/>
        <w:spacing w:before="252"/>
        <w:jc w:val="both"/>
        <w:rPr>
          <w:rStyle w:val="CharacterStyle2"/>
          <w:rFonts w:ascii="Verdana" w:hAnsi="Verdana" w:cs="Verdana"/>
          <w:i/>
          <w:iCs/>
          <w:spacing w:val="-6"/>
          <w:sz w:val="24"/>
          <w:szCs w:val="24"/>
          <w:u w:val="single"/>
        </w:rPr>
      </w:pPr>
      <w:r w:rsidRPr="00732E41">
        <w:rPr>
          <w:rStyle w:val="CharacterStyle2"/>
          <w:rFonts w:ascii="Verdana" w:hAnsi="Verdana" w:cs="Verdana"/>
          <w:b/>
          <w:i/>
          <w:iCs/>
          <w:spacing w:val="-6"/>
          <w:sz w:val="24"/>
          <w:szCs w:val="24"/>
          <w:u w:val="single"/>
        </w:rPr>
        <w:t>Inmate</w:t>
      </w:r>
      <w:r w:rsidR="00D32CE2" w:rsidRPr="00732E41">
        <w:rPr>
          <w:rStyle w:val="CharacterStyle2"/>
          <w:rFonts w:ascii="Verdana" w:hAnsi="Verdana" w:cs="Verdana"/>
          <w:b/>
          <w:i/>
          <w:iCs/>
          <w:spacing w:val="-6"/>
          <w:sz w:val="24"/>
          <w:szCs w:val="24"/>
          <w:u w:val="single"/>
        </w:rPr>
        <w:t xml:space="preserve"> Sexual Activity</w:t>
      </w:r>
    </w:p>
    <w:p w14:paraId="1C9E2846" w14:textId="53A39D0C" w:rsidR="009E3188" w:rsidRPr="00732E41" w:rsidRDefault="00D32CE2" w:rsidP="00C853F8">
      <w:pPr>
        <w:pStyle w:val="Style1"/>
        <w:numPr>
          <w:ilvl w:val="0"/>
          <w:numId w:val="96"/>
        </w:numPr>
        <w:kinsoku w:val="0"/>
        <w:autoSpaceDE/>
        <w:autoSpaceDN/>
        <w:adjustRightInd/>
        <w:spacing w:before="252"/>
        <w:rPr>
          <w:rStyle w:val="CharacterStyle2"/>
          <w:rFonts w:ascii="Verdana" w:hAnsi="Verdana" w:cs="Verdana"/>
          <w:spacing w:val="-7"/>
          <w:sz w:val="24"/>
          <w:szCs w:val="24"/>
        </w:rPr>
      </w:pPr>
      <w:r w:rsidRPr="00732E41">
        <w:rPr>
          <w:rStyle w:val="CharacterStyle2"/>
          <w:rFonts w:ascii="Verdana" w:hAnsi="Verdana" w:cs="Verdana"/>
          <w:spacing w:val="-3"/>
          <w:sz w:val="24"/>
          <w:szCs w:val="24"/>
        </w:rPr>
        <w:t xml:space="preserve">Upon receiving a report or observing sexual activity between </w:t>
      </w:r>
      <w:r w:rsidR="00454841" w:rsidRPr="00732E41">
        <w:rPr>
          <w:rStyle w:val="CharacterStyle2"/>
          <w:rFonts w:ascii="Verdana" w:hAnsi="Verdana" w:cs="Verdana"/>
          <w:spacing w:val="-3"/>
          <w:sz w:val="24"/>
          <w:szCs w:val="24"/>
        </w:rPr>
        <w:t>inmates</w:t>
      </w:r>
      <w:r w:rsidRPr="00732E41">
        <w:rPr>
          <w:rStyle w:val="CharacterStyle2"/>
          <w:rFonts w:ascii="Verdana" w:hAnsi="Verdana" w:cs="Verdana"/>
          <w:spacing w:val="-3"/>
          <w:sz w:val="24"/>
          <w:szCs w:val="24"/>
        </w:rPr>
        <w:t xml:space="preserve">, staff shall </w:t>
      </w:r>
      <w:r w:rsidRPr="00732E41">
        <w:rPr>
          <w:rStyle w:val="CharacterStyle2"/>
          <w:rFonts w:ascii="Verdana" w:hAnsi="Verdana" w:cs="Verdana"/>
          <w:spacing w:val="-7"/>
          <w:sz w:val="24"/>
          <w:szCs w:val="24"/>
        </w:rPr>
        <w:t>intervene and immediately notify the Shift Supervisor.</w:t>
      </w:r>
    </w:p>
    <w:p w14:paraId="7A7BC065" w14:textId="3330AA0E" w:rsidR="00D32CE2" w:rsidRPr="000C20B0" w:rsidRDefault="00D32CE2" w:rsidP="00732E41">
      <w:pPr>
        <w:pStyle w:val="Style1"/>
        <w:numPr>
          <w:ilvl w:val="0"/>
          <w:numId w:val="96"/>
        </w:numPr>
        <w:kinsoku w:val="0"/>
        <w:autoSpaceDE/>
        <w:autoSpaceDN/>
        <w:adjustRightInd/>
        <w:spacing w:before="216"/>
        <w:jc w:val="both"/>
        <w:rPr>
          <w:rStyle w:val="CharacterStyle2"/>
          <w:rFonts w:ascii="Verdana" w:hAnsi="Verdana" w:cs="Verdana"/>
          <w:spacing w:val="-5"/>
          <w:sz w:val="24"/>
          <w:szCs w:val="24"/>
        </w:rPr>
      </w:pPr>
      <w:r w:rsidRPr="000C20B0">
        <w:rPr>
          <w:rStyle w:val="CharacterStyle2"/>
          <w:rFonts w:ascii="Verdana" w:hAnsi="Verdana" w:cs="Verdana"/>
          <w:spacing w:val="-7"/>
          <w:sz w:val="24"/>
          <w:szCs w:val="24"/>
        </w:rPr>
        <w:t xml:space="preserve">If there is any indication of any form of threat, coercion, and/or payment of debts, the </w:t>
      </w:r>
      <w:r w:rsidRPr="000C20B0">
        <w:rPr>
          <w:rStyle w:val="CharacterStyle2"/>
          <w:rFonts w:ascii="Verdana" w:hAnsi="Verdana" w:cs="Verdana"/>
          <w:spacing w:val="-5"/>
          <w:sz w:val="24"/>
          <w:szCs w:val="24"/>
        </w:rPr>
        <w:t>incid</w:t>
      </w:r>
      <w:r w:rsidR="00471469" w:rsidRPr="000C20B0">
        <w:rPr>
          <w:rStyle w:val="CharacterStyle2"/>
          <w:rFonts w:ascii="Verdana" w:hAnsi="Verdana" w:cs="Verdana"/>
          <w:spacing w:val="-5"/>
          <w:sz w:val="24"/>
          <w:szCs w:val="24"/>
        </w:rPr>
        <w:t xml:space="preserve">ent will be reported to the PCM.  </w:t>
      </w:r>
      <w:r w:rsidRPr="000C20B0">
        <w:rPr>
          <w:rStyle w:val="CharacterStyle2"/>
          <w:rFonts w:ascii="Verdana" w:hAnsi="Verdana" w:cs="Verdana"/>
          <w:spacing w:val="-5"/>
          <w:sz w:val="24"/>
          <w:szCs w:val="24"/>
        </w:rPr>
        <w:t xml:space="preserve">A </w:t>
      </w:r>
      <w:r w:rsidR="00732E41">
        <w:rPr>
          <w:rStyle w:val="CharacterStyle2"/>
          <w:rFonts w:ascii="Verdana" w:hAnsi="Verdana" w:cs="Verdana"/>
          <w:spacing w:val="-5"/>
          <w:sz w:val="24"/>
          <w:szCs w:val="24"/>
        </w:rPr>
        <w:t>coordinated response</w:t>
      </w:r>
      <w:r w:rsidR="00732E41" w:rsidRPr="000C20B0">
        <w:rPr>
          <w:rStyle w:val="CharacterStyle2"/>
          <w:rFonts w:ascii="Verdana" w:hAnsi="Verdana" w:cs="Verdana"/>
          <w:spacing w:val="-5"/>
          <w:sz w:val="24"/>
          <w:szCs w:val="24"/>
        </w:rPr>
        <w:t xml:space="preserve"> </w:t>
      </w:r>
      <w:r w:rsidRPr="000C20B0">
        <w:rPr>
          <w:rStyle w:val="CharacterStyle2"/>
          <w:rFonts w:ascii="Verdana" w:hAnsi="Verdana" w:cs="Verdana"/>
          <w:spacing w:val="-5"/>
          <w:sz w:val="24"/>
          <w:szCs w:val="24"/>
        </w:rPr>
        <w:t>shall be initiated and the</w:t>
      </w:r>
      <w:r w:rsidR="00732E41">
        <w:rPr>
          <w:rStyle w:val="CharacterStyle2"/>
          <w:rFonts w:ascii="Verdana" w:hAnsi="Verdana" w:cs="Verdana"/>
          <w:spacing w:val="-5"/>
          <w:sz w:val="24"/>
          <w:szCs w:val="24"/>
        </w:rPr>
        <w:t xml:space="preserve"> </w:t>
      </w:r>
      <w:r w:rsidR="00732E41" w:rsidRPr="000C20B0">
        <w:rPr>
          <w:rStyle w:val="CharacterStyle2"/>
          <w:rFonts w:ascii="Verdana" w:hAnsi="Verdana" w:cs="Verdana"/>
          <w:spacing w:val="-5"/>
          <w:sz w:val="24"/>
          <w:szCs w:val="24"/>
        </w:rPr>
        <w:t>investigation</w:t>
      </w:r>
      <w:r w:rsidR="00732E41">
        <w:rPr>
          <w:rStyle w:val="CharacterStyle2"/>
          <w:rFonts w:ascii="Verdana" w:hAnsi="Verdana" w:cs="Verdana"/>
          <w:spacing w:val="-5"/>
          <w:sz w:val="24"/>
          <w:szCs w:val="24"/>
        </w:rPr>
        <w:t>,</w:t>
      </w:r>
      <w:r w:rsidRPr="000C20B0">
        <w:rPr>
          <w:rStyle w:val="CharacterStyle2"/>
          <w:rFonts w:ascii="Verdana" w:hAnsi="Verdana" w:cs="Verdana"/>
          <w:spacing w:val="-5"/>
          <w:sz w:val="24"/>
          <w:szCs w:val="24"/>
        </w:rPr>
        <w:t xml:space="preserve"> shall ensue.</w:t>
      </w:r>
    </w:p>
    <w:p w14:paraId="2B4E3F78" w14:textId="77777777" w:rsidR="00732E41" w:rsidRDefault="00D32CE2" w:rsidP="00732E41">
      <w:pPr>
        <w:pStyle w:val="Style1"/>
        <w:numPr>
          <w:ilvl w:val="0"/>
          <w:numId w:val="96"/>
        </w:numPr>
        <w:kinsoku w:val="0"/>
        <w:autoSpaceDE/>
        <w:autoSpaceDN/>
        <w:adjustRightInd/>
        <w:spacing w:before="252"/>
        <w:rPr>
          <w:rStyle w:val="CharacterStyle2"/>
          <w:rFonts w:ascii="Verdana" w:hAnsi="Verdana" w:cs="Verdana"/>
          <w:spacing w:val="-6"/>
          <w:sz w:val="24"/>
          <w:szCs w:val="24"/>
        </w:rPr>
      </w:pPr>
      <w:r w:rsidRPr="000C20B0">
        <w:rPr>
          <w:rStyle w:val="CharacterStyle2"/>
          <w:rFonts w:ascii="Verdana" w:hAnsi="Verdana" w:cs="Verdana"/>
          <w:spacing w:val="-7"/>
          <w:sz w:val="24"/>
          <w:szCs w:val="24"/>
        </w:rPr>
        <w:t xml:space="preserve">If the investigation determines sexual activity was consensual between the </w:t>
      </w:r>
      <w:r w:rsidR="00454841" w:rsidRPr="000C20B0">
        <w:rPr>
          <w:rStyle w:val="CharacterStyle2"/>
          <w:rFonts w:ascii="Verdana" w:hAnsi="Verdana" w:cs="Verdana"/>
          <w:spacing w:val="-7"/>
          <w:sz w:val="24"/>
          <w:szCs w:val="24"/>
        </w:rPr>
        <w:t>inmates</w:t>
      </w:r>
      <w:r w:rsidRPr="000C20B0">
        <w:rPr>
          <w:rStyle w:val="CharacterStyle2"/>
          <w:rFonts w:ascii="Verdana" w:hAnsi="Verdana" w:cs="Verdana"/>
          <w:spacing w:val="-7"/>
          <w:sz w:val="24"/>
          <w:szCs w:val="24"/>
        </w:rPr>
        <w:t xml:space="preserve">, </w:t>
      </w:r>
      <w:r w:rsidRPr="000C20B0">
        <w:rPr>
          <w:rStyle w:val="CharacterStyle2"/>
          <w:rFonts w:ascii="Verdana" w:hAnsi="Verdana" w:cs="Verdana"/>
          <w:spacing w:val="-6"/>
          <w:sz w:val="24"/>
          <w:szCs w:val="24"/>
        </w:rPr>
        <w:t>appropriate disciplinary action shall be taken.</w:t>
      </w:r>
    </w:p>
    <w:p w14:paraId="6915603E" w14:textId="330A4037" w:rsidR="00D32CE2" w:rsidRPr="00732E41" w:rsidRDefault="00D32CE2" w:rsidP="00732E41">
      <w:pPr>
        <w:pStyle w:val="Style1"/>
        <w:kinsoku w:val="0"/>
        <w:autoSpaceDE/>
        <w:autoSpaceDN/>
        <w:adjustRightInd/>
        <w:spacing w:before="252"/>
        <w:rPr>
          <w:rStyle w:val="CharacterStyle2"/>
          <w:rFonts w:ascii="Verdana" w:hAnsi="Verdana" w:cs="Verdana"/>
          <w:i/>
          <w:iCs/>
          <w:spacing w:val="-6"/>
          <w:sz w:val="24"/>
          <w:szCs w:val="24"/>
          <w:u w:val="single"/>
        </w:rPr>
      </w:pPr>
      <w:r w:rsidRPr="00732E41">
        <w:rPr>
          <w:rStyle w:val="CharacterStyle2"/>
          <w:rFonts w:ascii="Verdana" w:hAnsi="Verdana" w:cs="Verdana"/>
          <w:b/>
          <w:i/>
          <w:iCs/>
          <w:spacing w:val="-4"/>
          <w:sz w:val="24"/>
          <w:szCs w:val="24"/>
          <w:u w:val="single"/>
        </w:rPr>
        <w:t>Medical and Behavioral Health Care</w:t>
      </w:r>
    </w:p>
    <w:p w14:paraId="2B1F70A8" w14:textId="20FDBE85" w:rsidR="00D32CE2" w:rsidRPr="005C7A94" w:rsidRDefault="00D32CE2" w:rsidP="005C7A94">
      <w:pPr>
        <w:pStyle w:val="Style17"/>
        <w:numPr>
          <w:ilvl w:val="0"/>
          <w:numId w:val="98"/>
        </w:numPr>
        <w:tabs>
          <w:tab w:val="right" w:pos="8964"/>
        </w:tabs>
        <w:kinsoku w:val="0"/>
        <w:autoSpaceDE/>
        <w:autoSpaceDN/>
        <w:rPr>
          <w:rStyle w:val="CharacterStyle2"/>
          <w:spacing w:val="-7"/>
          <w:sz w:val="24"/>
          <w:szCs w:val="24"/>
        </w:rPr>
      </w:pPr>
      <w:r w:rsidRPr="005C7A94">
        <w:rPr>
          <w:rStyle w:val="CharacterStyle1"/>
          <w:spacing w:val="-5"/>
          <w:sz w:val="24"/>
          <w:szCs w:val="24"/>
        </w:rPr>
        <w:t>Medical and behavioral health practitioners are required to report sexual abuse and must</w:t>
      </w:r>
      <w:r w:rsidR="005C7A94">
        <w:rPr>
          <w:rStyle w:val="CharacterStyle1"/>
          <w:spacing w:val="-5"/>
          <w:sz w:val="24"/>
          <w:szCs w:val="24"/>
        </w:rPr>
        <w:t xml:space="preserve"> </w:t>
      </w:r>
      <w:r w:rsidRPr="005C7A94">
        <w:rPr>
          <w:rStyle w:val="CharacterStyle2"/>
          <w:spacing w:val="-7"/>
          <w:sz w:val="24"/>
          <w:szCs w:val="24"/>
        </w:rPr>
        <w:t xml:space="preserve">inform </w:t>
      </w:r>
      <w:r w:rsidR="00454841" w:rsidRPr="005C7A94">
        <w:rPr>
          <w:rStyle w:val="CharacterStyle2"/>
          <w:spacing w:val="-7"/>
          <w:sz w:val="24"/>
          <w:szCs w:val="24"/>
        </w:rPr>
        <w:t>inmates</w:t>
      </w:r>
      <w:r w:rsidRPr="005C7A94">
        <w:rPr>
          <w:rStyle w:val="CharacterStyle2"/>
          <w:spacing w:val="-7"/>
          <w:sz w:val="24"/>
          <w:szCs w:val="24"/>
        </w:rPr>
        <w:t xml:space="preserve"> of their duty to report at the instigation of services.</w:t>
      </w:r>
    </w:p>
    <w:p w14:paraId="3D5B6508" w14:textId="20C96368" w:rsidR="00D32CE2" w:rsidRPr="005C7A94" w:rsidRDefault="00D32CE2" w:rsidP="005C7A94">
      <w:pPr>
        <w:pStyle w:val="Style17"/>
        <w:numPr>
          <w:ilvl w:val="0"/>
          <w:numId w:val="98"/>
        </w:numPr>
        <w:tabs>
          <w:tab w:val="right" w:pos="8964"/>
        </w:tabs>
        <w:kinsoku w:val="0"/>
        <w:autoSpaceDE/>
        <w:autoSpaceDN/>
        <w:spacing w:before="252"/>
        <w:rPr>
          <w:rStyle w:val="CharacterStyle2"/>
          <w:spacing w:val="-6"/>
          <w:sz w:val="24"/>
          <w:szCs w:val="24"/>
        </w:rPr>
      </w:pPr>
      <w:r w:rsidRPr="005C7A94">
        <w:rPr>
          <w:rStyle w:val="CharacterStyle1"/>
          <w:spacing w:val="-5"/>
          <w:sz w:val="24"/>
          <w:szCs w:val="24"/>
        </w:rPr>
        <w:t>Access to medical and behavioral health care shall be provided immediately, upon report</w:t>
      </w:r>
      <w:r w:rsidR="005C7A94">
        <w:rPr>
          <w:rStyle w:val="CharacterStyle1"/>
          <w:spacing w:val="-5"/>
          <w:sz w:val="24"/>
          <w:szCs w:val="24"/>
        </w:rPr>
        <w:t xml:space="preserve"> </w:t>
      </w:r>
      <w:r w:rsidRPr="005C7A94">
        <w:rPr>
          <w:rStyle w:val="CharacterStyle2"/>
          <w:spacing w:val="-6"/>
          <w:sz w:val="24"/>
          <w:szCs w:val="24"/>
        </w:rPr>
        <w:t>or discovery, to victims of sexual abuse.</w:t>
      </w:r>
      <w:r w:rsidR="00181C26" w:rsidRPr="005C7A94">
        <w:rPr>
          <w:rStyle w:val="CharacterStyle2"/>
          <w:spacing w:val="-6"/>
          <w:sz w:val="24"/>
          <w:szCs w:val="24"/>
        </w:rPr>
        <w:t xml:space="preserve"> Evaluation and treatment of victims shall include follow up services, a treatment plan, and if necessary. Referrals for continued care shall be offered after an inmate </w:t>
      </w:r>
      <w:ins w:id="50" w:author="Jail" w:date="2019-09-26T21:54:00Z">
        <w:r w:rsidR="00F31017" w:rsidRPr="005C7A94">
          <w:rPr>
            <w:rStyle w:val="CharacterStyle2"/>
            <w:spacing w:val="-6"/>
            <w:sz w:val="24"/>
            <w:szCs w:val="24"/>
          </w:rPr>
          <w:t xml:space="preserve">who </w:t>
        </w:r>
      </w:ins>
      <w:r w:rsidR="00181C26" w:rsidRPr="005C7A94">
        <w:rPr>
          <w:rStyle w:val="CharacterStyle2"/>
          <w:spacing w:val="-6"/>
          <w:sz w:val="24"/>
          <w:szCs w:val="24"/>
        </w:rPr>
        <w:t xml:space="preserve">leaves the facility. </w:t>
      </w:r>
    </w:p>
    <w:p w14:paraId="03FDB57B" w14:textId="06F6BB1F" w:rsidR="00D32CE2" w:rsidRPr="005C7A94" w:rsidRDefault="00D32CE2" w:rsidP="005C7A94">
      <w:pPr>
        <w:pStyle w:val="Style17"/>
        <w:numPr>
          <w:ilvl w:val="0"/>
          <w:numId w:val="97"/>
        </w:numPr>
        <w:tabs>
          <w:tab w:val="right" w:pos="8950"/>
        </w:tabs>
        <w:kinsoku w:val="0"/>
        <w:autoSpaceDE/>
        <w:autoSpaceDN/>
        <w:rPr>
          <w:rStyle w:val="CharacterStyle2"/>
          <w:spacing w:val="-3"/>
          <w:sz w:val="24"/>
          <w:szCs w:val="24"/>
        </w:rPr>
      </w:pPr>
      <w:r w:rsidRPr="000C20B0">
        <w:rPr>
          <w:rStyle w:val="CharacterStyle1"/>
          <w:spacing w:val="-3"/>
          <w:sz w:val="24"/>
          <w:szCs w:val="24"/>
        </w:rPr>
        <w:t>When medically and procedurally appropriate, victims and perpetrators of sexual abuse</w:t>
      </w:r>
      <w:r w:rsidR="005C7A94">
        <w:rPr>
          <w:rStyle w:val="CharacterStyle1"/>
          <w:spacing w:val="-3"/>
          <w:sz w:val="24"/>
          <w:szCs w:val="24"/>
        </w:rPr>
        <w:t xml:space="preserve"> </w:t>
      </w:r>
      <w:r w:rsidRPr="005C7A94">
        <w:rPr>
          <w:rStyle w:val="CharacterStyle2"/>
          <w:spacing w:val="-5"/>
          <w:sz w:val="24"/>
          <w:szCs w:val="24"/>
        </w:rPr>
        <w:t xml:space="preserve">will be offered an off-site forensic medical exam performed by a certified Sexual Assault </w:t>
      </w:r>
      <w:r w:rsidRPr="005C7A94">
        <w:rPr>
          <w:rStyle w:val="CharacterStyle2"/>
          <w:spacing w:val="-6"/>
          <w:sz w:val="24"/>
          <w:szCs w:val="24"/>
        </w:rPr>
        <w:t xml:space="preserve">Nurse Examiner (SANE), at no cost to the </w:t>
      </w:r>
      <w:r w:rsidR="00454841" w:rsidRPr="005C7A94">
        <w:rPr>
          <w:rStyle w:val="CharacterStyle2"/>
          <w:spacing w:val="-6"/>
          <w:sz w:val="24"/>
          <w:szCs w:val="24"/>
        </w:rPr>
        <w:t>inmate</w:t>
      </w:r>
      <w:r w:rsidRPr="005C7A94">
        <w:rPr>
          <w:rStyle w:val="CharacterStyle2"/>
          <w:spacing w:val="-6"/>
          <w:sz w:val="24"/>
          <w:szCs w:val="24"/>
        </w:rPr>
        <w:t>.</w:t>
      </w:r>
    </w:p>
    <w:p w14:paraId="0EE97D17" w14:textId="103987CA" w:rsidR="00D32CE2" w:rsidRPr="005C7A94" w:rsidRDefault="00D32CE2" w:rsidP="005C7A94">
      <w:pPr>
        <w:pStyle w:val="Style17"/>
        <w:numPr>
          <w:ilvl w:val="0"/>
          <w:numId w:val="97"/>
        </w:numPr>
        <w:tabs>
          <w:tab w:val="right" w:pos="8950"/>
        </w:tabs>
        <w:kinsoku w:val="0"/>
        <w:autoSpaceDE/>
        <w:autoSpaceDN/>
        <w:spacing w:before="252"/>
        <w:rPr>
          <w:rStyle w:val="CharacterStyle2"/>
          <w:spacing w:val="-4"/>
          <w:sz w:val="24"/>
          <w:szCs w:val="24"/>
        </w:rPr>
      </w:pPr>
      <w:r w:rsidRPr="000C20B0">
        <w:rPr>
          <w:rStyle w:val="CharacterStyle1"/>
          <w:spacing w:val="-4"/>
          <w:sz w:val="24"/>
          <w:szCs w:val="24"/>
        </w:rPr>
        <w:lastRenderedPageBreak/>
        <w:t>Medical and behavioral health care staff shall contribute to a coordinated response to all</w:t>
      </w:r>
      <w:r w:rsidR="005C7A94">
        <w:rPr>
          <w:rStyle w:val="CharacterStyle1"/>
          <w:spacing w:val="-4"/>
          <w:sz w:val="24"/>
          <w:szCs w:val="24"/>
        </w:rPr>
        <w:t xml:space="preserve"> </w:t>
      </w:r>
      <w:r w:rsidRPr="005C7A94">
        <w:rPr>
          <w:rStyle w:val="CharacterStyle2"/>
          <w:spacing w:val="-7"/>
          <w:sz w:val="24"/>
          <w:szCs w:val="24"/>
        </w:rPr>
        <w:t>allegations of sexual abuse by relay</w:t>
      </w:r>
      <w:r w:rsidR="00EA188A" w:rsidRPr="005C7A94">
        <w:rPr>
          <w:rStyle w:val="CharacterStyle2"/>
          <w:spacing w:val="-7"/>
          <w:sz w:val="24"/>
          <w:szCs w:val="24"/>
        </w:rPr>
        <w:t xml:space="preserve">ing, to the PCM and/or </w:t>
      </w:r>
      <w:r w:rsidRPr="005C7A94">
        <w:rPr>
          <w:rStyle w:val="CharacterStyle2"/>
          <w:spacing w:val="-7"/>
          <w:sz w:val="24"/>
          <w:szCs w:val="24"/>
        </w:rPr>
        <w:t xml:space="preserve">administrative staff, information pertinent to the well-being of the </w:t>
      </w:r>
      <w:r w:rsidR="00454841" w:rsidRPr="005C7A94">
        <w:rPr>
          <w:rStyle w:val="CharacterStyle2"/>
          <w:spacing w:val="-7"/>
          <w:sz w:val="24"/>
          <w:szCs w:val="24"/>
        </w:rPr>
        <w:t>inmate</w:t>
      </w:r>
      <w:r w:rsidRPr="005C7A94">
        <w:rPr>
          <w:rStyle w:val="CharacterStyle2"/>
          <w:spacing w:val="-7"/>
          <w:sz w:val="24"/>
          <w:szCs w:val="24"/>
        </w:rPr>
        <w:t>(s) or for investigative purposes.</w:t>
      </w:r>
    </w:p>
    <w:p w14:paraId="2E708A30" w14:textId="49618BC9" w:rsidR="00D32CE2" w:rsidRPr="000C20B0" w:rsidRDefault="00D32CE2" w:rsidP="005C7A94">
      <w:pPr>
        <w:pStyle w:val="Style17"/>
        <w:numPr>
          <w:ilvl w:val="0"/>
          <w:numId w:val="97"/>
        </w:numPr>
        <w:tabs>
          <w:tab w:val="right" w:pos="6367"/>
        </w:tabs>
        <w:kinsoku w:val="0"/>
        <w:autoSpaceDE/>
        <w:autoSpaceDN/>
        <w:rPr>
          <w:rStyle w:val="CharacterStyle1"/>
          <w:spacing w:val="-5"/>
          <w:sz w:val="24"/>
          <w:szCs w:val="24"/>
        </w:rPr>
      </w:pPr>
      <w:r w:rsidRPr="000C20B0">
        <w:rPr>
          <w:rStyle w:val="CharacterStyle1"/>
          <w:spacing w:val="-5"/>
          <w:sz w:val="24"/>
          <w:szCs w:val="24"/>
        </w:rPr>
        <w:t>Victims of sexual abuse while incarcerated shall be offered:</w:t>
      </w:r>
    </w:p>
    <w:p w14:paraId="2E721B12" w14:textId="77777777" w:rsidR="00D32CE2" w:rsidRPr="000C20B0" w:rsidRDefault="00D32CE2" w:rsidP="005C7A94">
      <w:pPr>
        <w:pStyle w:val="Style1"/>
        <w:numPr>
          <w:ilvl w:val="1"/>
          <w:numId w:val="97"/>
        </w:numPr>
        <w:kinsoku w:val="0"/>
        <w:autoSpaceDE/>
        <w:autoSpaceDN/>
        <w:adjustRightInd/>
        <w:spacing w:before="252"/>
        <w:rPr>
          <w:rStyle w:val="CharacterStyle2"/>
          <w:rFonts w:ascii="Verdana" w:hAnsi="Verdana" w:cs="Verdana"/>
          <w:spacing w:val="-5"/>
          <w:sz w:val="24"/>
          <w:szCs w:val="24"/>
        </w:rPr>
      </w:pPr>
      <w:r w:rsidRPr="000C20B0">
        <w:rPr>
          <w:rStyle w:val="CharacterStyle2"/>
          <w:rFonts w:ascii="Verdana" w:hAnsi="Verdana" w:cs="Verdana"/>
          <w:spacing w:val="-6"/>
          <w:sz w:val="24"/>
          <w:szCs w:val="24"/>
        </w:rPr>
        <w:t xml:space="preserve">Emergency contraception and pregnancy tests (when vaginal penetration has </w:t>
      </w:r>
      <w:r w:rsidRPr="000C20B0">
        <w:rPr>
          <w:rStyle w:val="CharacterStyle2"/>
          <w:rFonts w:ascii="Verdana" w:hAnsi="Verdana" w:cs="Verdana"/>
          <w:spacing w:val="-5"/>
          <w:sz w:val="24"/>
          <w:szCs w:val="24"/>
        </w:rPr>
        <w:t xml:space="preserve">occurred) when deemed medically necessary, for female </w:t>
      </w:r>
      <w:r w:rsidR="00454841" w:rsidRPr="000C20B0">
        <w:rPr>
          <w:rStyle w:val="CharacterStyle2"/>
          <w:rFonts w:ascii="Verdana" w:hAnsi="Verdana" w:cs="Verdana"/>
          <w:spacing w:val="-5"/>
          <w:sz w:val="24"/>
          <w:szCs w:val="24"/>
        </w:rPr>
        <w:t>inmates</w:t>
      </w:r>
    </w:p>
    <w:p w14:paraId="6A854DE4" w14:textId="77777777" w:rsidR="00D32CE2" w:rsidRPr="000C20B0" w:rsidRDefault="00D32CE2" w:rsidP="005C7A94">
      <w:pPr>
        <w:pStyle w:val="Style1"/>
        <w:numPr>
          <w:ilvl w:val="1"/>
          <w:numId w:val="97"/>
        </w:numPr>
        <w:kinsoku w:val="0"/>
        <w:autoSpaceDE/>
        <w:autoSpaceDN/>
        <w:adjustRightInd/>
        <w:spacing w:before="216"/>
        <w:rPr>
          <w:rStyle w:val="CharacterStyle2"/>
          <w:rFonts w:ascii="Verdana" w:hAnsi="Verdana" w:cs="Verdana"/>
          <w:spacing w:val="-5"/>
          <w:sz w:val="24"/>
          <w:szCs w:val="24"/>
        </w:rPr>
      </w:pPr>
      <w:r w:rsidRPr="000C20B0">
        <w:rPr>
          <w:rStyle w:val="CharacterStyle2"/>
          <w:rFonts w:ascii="Verdana" w:hAnsi="Verdana" w:cs="Verdana"/>
          <w:spacing w:val="-5"/>
          <w:sz w:val="24"/>
          <w:szCs w:val="24"/>
        </w:rPr>
        <w:t>Prophylaxis for sexually transmitted infections</w:t>
      </w:r>
    </w:p>
    <w:p w14:paraId="170A0131" w14:textId="77777777" w:rsidR="00D348BF" w:rsidRPr="000C20B0" w:rsidRDefault="00D348BF" w:rsidP="005C7A94">
      <w:pPr>
        <w:pStyle w:val="Style1"/>
        <w:numPr>
          <w:ilvl w:val="1"/>
          <w:numId w:val="97"/>
        </w:numPr>
        <w:kinsoku w:val="0"/>
        <w:autoSpaceDE/>
        <w:autoSpaceDN/>
        <w:adjustRightInd/>
        <w:spacing w:before="216"/>
        <w:rPr>
          <w:rStyle w:val="CharacterStyle2"/>
          <w:rFonts w:ascii="Verdana" w:hAnsi="Verdana" w:cs="Verdana"/>
          <w:spacing w:val="-5"/>
          <w:sz w:val="24"/>
          <w:szCs w:val="24"/>
        </w:rPr>
      </w:pPr>
      <w:r w:rsidRPr="000C20B0">
        <w:rPr>
          <w:rStyle w:val="CharacterStyle2"/>
          <w:rFonts w:ascii="Verdana" w:hAnsi="Verdana" w:cs="Verdana"/>
          <w:spacing w:val="-5"/>
          <w:sz w:val="24"/>
          <w:szCs w:val="24"/>
        </w:rPr>
        <w:t xml:space="preserve">If pregnancy results from sexual abuse while incarcerated at Jackson County Jail, victims shall receive timely and comprehensive information about, and timely access to, all lawful pregnancy related medical services. </w:t>
      </w:r>
    </w:p>
    <w:p w14:paraId="2DA57468" w14:textId="5321F609" w:rsidR="005C7A94" w:rsidRPr="005C7A94" w:rsidRDefault="005C7A94" w:rsidP="005C7A94">
      <w:pPr>
        <w:pStyle w:val="Style17"/>
        <w:tabs>
          <w:tab w:val="left" w:pos="1170"/>
          <w:tab w:val="right" w:pos="8950"/>
        </w:tabs>
        <w:kinsoku w:val="0"/>
        <w:autoSpaceDE/>
        <w:autoSpaceDN/>
        <w:ind w:left="720"/>
        <w:rPr>
          <w:rStyle w:val="CharacterStyle1"/>
          <w:spacing w:val="3"/>
          <w:sz w:val="24"/>
          <w:szCs w:val="24"/>
        </w:rPr>
      </w:pPr>
    </w:p>
    <w:p w14:paraId="32F8750B" w14:textId="77777777" w:rsidR="005C7A94" w:rsidRPr="005C7A94" w:rsidRDefault="005C7A94" w:rsidP="005C7A94">
      <w:pPr>
        <w:pStyle w:val="Style17"/>
        <w:tabs>
          <w:tab w:val="left" w:pos="1170"/>
          <w:tab w:val="right" w:pos="8950"/>
        </w:tabs>
        <w:kinsoku w:val="0"/>
        <w:autoSpaceDE/>
        <w:autoSpaceDN/>
        <w:ind w:left="720"/>
        <w:rPr>
          <w:rStyle w:val="CharacterStyle1"/>
          <w:spacing w:val="3"/>
          <w:sz w:val="24"/>
          <w:szCs w:val="24"/>
        </w:rPr>
      </w:pPr>
    </w:p>
    <w:p w14:paraId="3FD3829C" w14:textId="77777777" w:rsidR="005C7A94" w:rsidRPr="005C7A94" w:rsidRDefault="00D32CE2" w:rsidP="00BB1DD0">
      <w:pPr>
        <w:pStyle w:val="Style17"/>
        <w:numPr>
          <w:ilvl w:val="0"/>
          <w:numId w:val="97"/>
        </w:numPr>
        <w:tabs>
          <w:tab w:val="left" w:pos="1170"/>
          <w:tab w:val="right" w:pos="8950"/>
        </w:tabs>
        <w:kinsoku w:val="0"/>
        <w:autoSpaceDE/>
        <w:autoSpaceDN/>
        <w:spacing w:before="180"/>
        <w:rPr>
          <w:rStyle w:val="CharacterStyle2"/>
          <w:sz w:val="24"/>
          <w:szCs w:val="24"/>
        </w:rPr>
      </w:pPr>
      <w:r w:rsidRPr="005C7A94">
        <w:rPr>
          <w:rStyle w:val="CharacterStyle1"/>
          <w:spacing w:val="3"/>
          <w:sz w:val="24"/>
          <w:szCs w:val="24"/>
        </w:rPr>
        <w:t xml:space="preserve">If the screening for victimization and abusiveness indicates that an </w:t>
      </w:r>
      <w:r w:rsidR="00454841" w:rsidRPr="005C7A94">
        <w:rPr>
          <w:rStyle w:val="CharacterStyle1"/>
          <w:spacing w:val="3"/>
          <w:sz w:val="24"/>
          <w:szCs w:val="24"/>
        </w:rPr>
        <w:t>inmate</w:t>
      </w:r>
      <w:r w:rsidRPr="005C7A94">
        <w:rPr>
          <w:rStyle w:val="CharacterStyle1"/>
          <w:spacing w:val="3"/>
          <w:sz w:val="24"/>
          <w:szCs w:val="24"/>
        </w:rPr>
        <w:t xml:space="preserve"> has</w:t>
      </w:r>
      <w:r w:rsidR="005C7A94" w:rsidRPr="005C7A94">
        <w:rPr>
          <w:rStyle w:val="CharacterStyle1"/>
          <w:spacing w:val="3"/>
          <w:sz w:val="24"/>
          <w:szCs w:val="24"/>
        </w:rPr>
        <w:t xml:space="preserve"> </w:t>
      </w:r>
      <w:r w:rsidRPr="005C7A94">
        <w:rPr>
          <w:rStyle w:val="CharacterStyle2"/>
          <w:spacing w:val="-1"/>
          <w:sz w:val="24"/>
          <w:szCs w:val="24"/>
        </w:rPr>
        <w:t xml:space="preserve">experienced prior sexual victimization or has previously perpetrated sexual abuse, </w:t>
      </w:r>
      <w:r w:rsidRPr="005C7A94">
        <w:rPr>
          <w:rStyle w:val="CharacterStyle2"/>
          <w:spacing w:val="-7"/>
          <w:sz w:val="24"/>
          <w:szCs w:val="24"/>
        </w:rPr>
        <w:t xml:space="preserve">whether in an institution or in the community, the facility shall offer the </w:t>
      </w:r>
      <w:r w:rsidR="00454841" w:rsidRPr="005C7A94">
        <w:rPr>
          <w:rStyle w:val="CharacterStyle2"/>
          <w:spacing w:val="-7"/>
          <w:sz w:val="24"/>
          <w:szCs w:val="24"/>
        </w:rPr>
        <w:t>inmate</w:t>
      </w:r>
      <w:r w:rsidRPr="005C7A94">
        <w:rPr>
          <w:rStyle w:val="CharacterStyle2"/>
          <w:spacing w:val="-7"/>
          <w:sz w:val="24"/>
          <w:szCs w:val="24"/>
        </w:rPr>
        <w:t xml:space="preserve"> follow-up </w:t>
      </w:r>
      <w:r w:rsidRPr="005C7A94">
        <w:rPr>
          <w:rStyle w:val="CharacterStyle2"/>
          <w:spacing w:val="-2"/>
          <w:sz w:val="24"/>
          <w:szCs w:val="24"/>
        </w:rPr>
        <w:t xml:space="preserve">with a medical or behavioral health practitioner within 14 days of the screening. </w:t>
      </w:r>
    </w:p>
    <w:p w14:paraId="3EF3BEA5" w14:textId="44A84F5A" w:rsidR="00D32CE2" w:rsidRPr="005C7A94" w:rsidRDefault="00245802" w:rsidP="005C7A94">
      <w:pPr>
        <w:pStyle w:val="Style17"/>
        <w:numPr>
          <w:ilvl w:val="0"/>
          <w:numId w:val="97"/>
        </w:numPr>
        <w:tabs>
          <w:tab w:val="left" w:pos="1170"/>
          <w:tab w:val="right" w:pos="8950"/>
        </w:tabs>
        <w:kinsoku w:val="0"/>
        <w:autoSpaceDE/>
        <w:autoSpaceDN/>
        <w:spacing w:before="180"/>
        <w:rPr>
          <w:rStyle w:val="CharacterStyle2"/>
          <w:sz w:val="24"/>
          <w:szCs w:val="24"/>
        </w:rPr>
      </w:pPr>
      <w:r w:rsidRPr="005C7A94">
        <w:rPr>
          <w:rStyle w:val="CharacterStyle1"/>
          <w:spacing w:val="-48"/>
          <w:sz w:val="24"/>
          <w:szCs w:val="24"/>
        </w:rPr>
        <w:t xml:space="preserve">        </w:t>
      </w:r>
      <w:r w:rsidR="00D32CE2" w:rsidRPr="005C7A94">
        <w:rPr>
          <w:rStyle w:val="CharacterStyle1"/>
          <w:spacing w:val="-6"/>
          <w:sz w:val="24"/>
          <w:szCs w:val="24"/>
        </w:rPr>
        <w:t xml:space="preserve">The facility shall attempt to conduct a behavioral health evaluation of all known </w:t>
      </w:r>
      <w:r w:rsidR="00454841" w:rsidRPr="005C7A94">
        <w:rPr>
          <w:rStyle w:val="CharacterStyle1"/>
          <w:spacing w:val="-6"/>
          <w:sz w:val="24"/>
          <w:szCs w:val="24"/>
        </w:rPr>
        <w:t>inmate</w:t>
      </w:r>
      <w:r w:rsidR="00D32CE2" w:rsidRPr="005C7A94">
        <w:rPr>
          <w:rStyle w:val="CharacterStyle1"/>
          <w:spacing w:val="-6"/>
          <w:sz w:val="24"/>
          <w:szCs w:val="24"/>
        </w:rPr>
        <w:noBreakHyphen/>
      </w:r>
      <w:r w:rsidR="00D32CE2" w:rsidRPr="005C7A94">
        <w:rPr>
          <w:rStyle w:val="CharacterStyle2"/>
          <w:spacing w:val="-5"/>
          <w:sz w:val="24"/>
          <w:szCs w:val="24"/>
        </w:rPr>
        <w:t>on-</w:t>
      </w:r>
      <w:r w:rsidR="00454841" w:rsidRPr="005C7A94">
        <w:rPr>
          <w:rStyle w:val="CharacterStyle2"/>
          <w:spacing w:val="-5"/>
          <w:sz w:val="24"/>
          <w:szCs w:val="24"/>
        </w:rPr>
        <w:t>inmate</w:t>
      </w:r>
      <w:r w:rsidR="00D32CE2" w:rsidRPr="005C7A94">
        <w:rPr>
          <w:rStyle w:val="CharacterStyle2"/>
          <w:spacing w:val="-5"/>
          <w:sz w:val="24"/>
          <w:szCs w:val="24"/>
        </w:rPr>
        <w:t xml:space="preserve"> abusers within 60 days of discovery of such abuse history.</w:t>
      </w:r>
    </w:p>
    <w:p w14:paraId="27E5A8EB" w14:textId="77777777" w:rsidR="00D32CE2" w:rsidRPr="000C20B0" w:rsidRDefault="00D32CE2">
      <w:pPr>
        <w:widowControl/>
        <w:kinsoku/>
        <w:autoSpaceDE w:val="0"/>
        <w:autoSpaceDN w:val="0"/>
        <w:adjustRightInd w:val="0"/>
        <w:rPr>
          <w:rFonts w:ascii="Verdana" w:hAnsi="Verdana"/>
        </w:rPr>
      </w:pPr>
    </w:p>
    <w:p w14:paraId="536A80D1" w14:textId="6C89E27D" w:rsidR="00245802" w:rsidRPr="000C20B0" w:rsidRDefault="00245802" w:rsidP="005C7A94">
      <w:pPr>
        <w:pStyle w:val="Style1"/>
        <w:numPr>
          <w:ilvl w:val="0"/>
          <w:numId w:val="97"/>
        </w:numPr>
        <w:tabs>
          <w:tab w:val="right" w:pos="8935"/>
        </w:tabs>
        <w:kinsoku w:val="0"/>
        <w:autoSpaceDE/>
        <w:autoSpaceDN/>
        <w:adjustRightInd/>
        <w:rPr>
          <w:rStyle w:val="CharacterStyle2"/>
          <w:rFonts w:ascii="Verdana" w:hAnsi="Verdana" w:cs="Verdana"/>
          <w:spacing w:val="-7"/>
          <w:sz w:val="24"/>
          <w:szCs w:val="24"/>
        </w:rPr>
      </w:pPr>
      <w:r w:rsidRPr="000C20B0">
        <w:rPr>
          <w:rStyle w:val="CharacterStyle2"/>
          <w:rFonts w:ascii="Verdana" w:hAnsi="Verdana" w:cs="Verdana"/>
          <w:spacing w:val="-4"/>
          <w:sz w:val="24"/>
          <w:szCs w:val="24"/>
        </w:rPr>
        <w:lastRenderedPageBreak/>
        <w:t xml:space="preserve">Informed consent shall be obtained from inmates before reporting information </w:t>
      </w:r>
      <w:r w:rsidRPr="000C20B0">
        <w:rPr>
          <w:rStyle w:val="CharacterStyle2"/>
          <w:rFonts w:ascii="Verdana" w:hAnsi="Verdana" w:cs="Verdana"/>
          <w:spacing w:val="-7"/>
          <w:sz w:val="24"/>
          <w:szCs w:val="24"/>
        </w:rPr>
        <w:t>about prior sexual victimization that did not occur in an institutional setting.</w:t>
      </w:r>
    </w:p>
    <w:p w14:paraId="25A3E54D" w14:textId="77777777" w:rsidR="005C7A94" w:rsidRDefault="005C7A94" w:rsidP="005C7A94">
      <w:pPr>
        <w:pStyle w:val="Style1"/>
        <w:tabs>
          <w:tab w:val="right" w:pos="2078"/>
        </w:tabs>
        <w:kinsoku w:val="0"/>
        <w:autoSpaceDE/>
        <w:autoSpaceDN/>
        <w:adjustRightInd/>
        <w:spacing w:before="108" w:line="197" w:lineRule="exact"/>
        <w:rPr>
          <w:rStyle w:val="CharacterStyle2"/>
          <w:rFonts w:ascii="Verdana" w:hAnsi="Verdana" w:cs="Verdana"/>
          <w:spacing w:val="-4"/>
          <w:sz w:val="24"/>
          <w:szCs w:val="24"/>
        </w:rPr>
      </w:pPr>
    </w:p>
    <w:p w14:paraId="2B904385" w14:textId="717EB99E" w:rsidR="00D32CE2" w:rsidRPr="005C7A94" w:rsidRDefault="00D32CE2" w:rsidP="005C7A94">
      <w:pPr>
        <w:pStyle w:val="Style1"/>
        <w:tabs>
          <w:tab w:val="right" w:pos="2078"/>
        </w:tabs>
        <w:kinsoku w:val="0"/>
        <w:autoSpaceDE/>
        <w:autoSpaceDN/>
        <w:adjustRightInd/>
        <w:spacing w:before="108" w:line="197" w:lineRule="exact"/>
        <w:rPr>
          <w:rStyle w:val="CharacterStyle2"/>
          <w:rFonts w:ascii="Verdana" w:hAnsi="Verdana" w:cs="Verdana"/>
          <w:i/>
          <w:iCs/>
          <w:spacing w:val="-4"/>
          <w:sz w:val="24"/>
          <w:szCs w:val="24"/>
          <w:u w:val="single"/>
        </w:rPr>
      </w:pPr>
      <w:r w:rsidRPr="005C7A94">
        <w:rPr>
          <w:rStyle w:val="CharacterStyle2"/>
          <w:rFonts w:ascii="Verdana" w:hAnsi="Verdana" w:cs="Verdana"/>
          <w:b/>
          <w:i/>
          <w:iCs/>
          <w:spacing w:val="-4"/>
          <w:sz w:val="24"/>
          <w:szCs w:val="24"/>
          <w:u w:val="single"/>
        </w:rPr>
        <w:t>Victim Services</w:t>
      </w:r>
    </w:p>
    <w:p w14:paraId="587AFE43" w14:textId="7E312FB8" w:rsidR="00D32CE2" w:rsidRPr="000C20B0" w:rsidRDefault="00D32CE2" w:rsidP="00FF540B">
      <w:pPr>
        <w:pStyle w:val="Style18"/>
        <w:numPr>
          <w:ilvl w:val="0"/>
          <w:numId w:val="99"/>
        </w:numPr>
        <w:tabs>
          <w:tab w:val="right" w:pos="9028"/>
        </w:tabs>
        <w:kinsoku w:val="0"/>
        <w:autoSpaceDE/>
        <w:autoSpaceDN/>
        <w:spacing w:before="180" w:line="240" w:lineRule="auto"/>
        <w:rPr>
          <w:rStyle w:val="CharacterStyle1"/>
          <w:sz w:val="24"/>
          <w:szCs w:val="24"/>
        </w:rPr>
      </w:pPr>
      <w:r w:rsidRPr="000C20B0">
        <w:rPr>
          <w:rStyle w:val="CharacterStyle1"/>
          <w:spacing w:val="-2"/>
          <w:sz w:val="24"/>
          <w:szCs w:val="24"/>
        </w:rPr>
        <w:t>Victims of sexual abuse shall be provided the brochure on community sexual assault</w:t>
      </w:r>
      <w:r w:rsidR="00FF540B">
        <w:rPr>
          <w:rStyle w:val="CharacterStyle1"/>
          <w:spacing w:val="-2"/>
          <w:sz w:val="24"/>
          <w:szCs w:val="24"/>
        </w:rPr>
        <w:t xml:space="preserve"> </w:t>
      </w:r>
      <w:r w:rsidRPr="000C20B0">
        <w:rPr>
          <w:rStyle w:val="CharacterStyle1"/>
          <w:spacing w:val="-7"/>
          <w:sz w:val="24"/>
          <w:szCs w:val="24"/>
        </w:rPr>
        <w:t>programs, which shall be available through health services staff,</w:t>
      </w:r>
      <w:r w:rsidR="00FF540B">
        <w:rPr>
          <w:rStyle w:val="CharacterStyle1"/>
          <w:spacing w:val="-7"/>
          <w:sz w:val="24"/>
          <w:szCs w:val="24"/>
        </w:rPr>
        <w:t xml:space="preserve"> Mental Health Services</w:t>
      </w:r>
      <w:r w:rsidRPr="000C20B0">
        <w:rPr>
          <w:rStyle w:val="CharacterStyle1"/>
          <w:spacing w:val="-7"/>
          <w:sz w:val="24"/>
          <w:szCs w:val="24"/>
        </w:rPr>
        <w:t xml:space="preserve"> and the </w:t>
      </w:r>
      <w:r w:rsidRPr="000C20B0">
        <w:rPr>
          <w:rStyle w:val="CharacterStyle1"/>
          <w:sz w:val="24"/>
          <w:szCs w:val="24"/>
        </w:rPr>
        <w:t>PCM.</w:t>
      </w:r>
    </w:p>
    <w:p w14:paraId="48D86895" w14:textId="77777777" w:rsidR="00FF540B" w:rsidRPr="00FF540B" w:rsidRDefault="00D32CE2" w:rsidP="00A955F8">
      <w:pPr>
        <w:pStyle w:val="Style18"/>
        <w:numPr>
          <w:ilvl w:val="0"/>
          <w:numId w:val="99"/>
        </w:numPr>
        <w:tabs>
          <w:tab w:val="right" w:pos="9028"/>
        </w:tabs>
        <w:kinsoku w:val="0"/>
        <w:autoSpaceDE/>
        <w:autoSpaceDN/>
        <w:spacing w:before="180" w:line="240" w:lineRule="auto"/>
        <w:rPr>
          <w:rStyle w:val="CharacterStyle1"/>
          <w:spacing w:val="-5"/>
          <w:sz w:val="24"/>
          <w:szCs w:val="24"/>
        </w:rPr>
      </w:pPr>
      <w:r w:rsidRPr="00FF540B">
        <w:rPr>
          <w:rStyle w:val="CharacterStyle1"/>
          <w:spacing w:val="-1"/>
          <w:sz w:val="24"/>
          <w:szCs w:val="24"/>
        </w:rPr>
        <w:t>The JASO shall attempt to provide victims of sexual abuse victim advocacy services</w:t>
      </w:r>
      <w:r w:rsidR="00FF540B" w:rsidRPr="00FF540B">
        <w:rPr>
          <w:rStyle w:val="CharacterStyle1"/>
          <w:spacing w:val="-1"/>
          <w:sz w:val="24"/>
          <w:szCs w:val="24"/>
        </w:rPr>
        <w:t xml:space="preserve"> </w:t>
      </w:r>
      <w:r w:rsidRPr="00FF540B">
        <w:rPr>
          <w:rStyle w:val="CharacterStyle1"/>
          <w:spacing w:val="-4"/>
          <w:sz w:val="24"/>
          <w:szCs w:val="24"/>
        </w:rPr>
        <w:t xml:space="preserve">from a local </w:t>
      </w:r>
      <w:r w:rsidR="00FF540B" w:rsidRPr="00FF540B">
        <w:rPr>
          <w:rStyle w:val="CharacterStyle1"/>
          <w:spacing w:val="-4"/>
          <w:sz w:val="24"/>
          <w:szCs w:val="24"/>
        </w:rPr>
        <w:t>YWCA</w:t>
      </w:r>
      <w:r w:rsidRPr="00FF540B">
        <w:rPr>
          <w:rStyle w:val="CharacterStyle1"/>
          <w:spacing w:val="-4"/>
          <w:sz w:val="24"/>
          <w:szCs w:val="24"/>
        </w:rPr>
        <w:t xml:space="preserve">. If this is not possible, efforts shall be made to provide </w:t>
      </w:r>
      <w:r w:rsidRPr="00FF540B">
        <w:rPr>
          <w:rStyle w:val="CharacterStyle1"/>
          <w:spacing w:val="-9"/>
          <w:sz w:val="24"/>
          <w:szCs w:val="24"/>
        </w:rPr>
        <w:t xml:space="preserve">victim advocacy services through a community-based organization or by a qualified staff </w:t>
      </w:r>
      <w:r w:rsidRPr="00FF540B">
        <w:rPr>
          <w:rStyle w:val="CharacterStyle1"/>
          <w:spacing w:val="-6"/>
          <w:sz w:val="24"/>
          <w:szCs w:val="24"/>
        </w:rPr>
        <w:t xml:space="preserve">member. The facility shall document its efforts in doing so. </w:t>
      </w:r>
    </w:p>
    <w:p w14:paraId="2098F548" w14:textId="5C19E94C" w:rsidR="00D32CE2" w:rsidRPr="00FF540B" w:rsidRDefault="00D32CE2" w:rsidP="00A955F8">
      <w:pPr>
        <w:pStyle w:val="Style18"/>
        <w:numPr>
          <w:ilvl w:val="0"/>
          <w:numId w:val="99"/>
        </w:numPr>
        <w:tabs>
          <w:tab w:val="right" w:pos="9028"/>
        </w:tabs>
        <w:kinsoku w:val="0"/>
        <w:autoSpaceDE/>
        <w:autoSpaceDN/>
        <w:spacing w:before="180" w:line="240" w:lineRule="auto"/>
        <w:rPr>
          <w:rStyle w:val="CharacterStyle1"/>
          <w:spacing w:val="-5"/>
          <w:sz w:val="24"/>
          <w:szCs w:val="24"/>
        </w:rPr>
      </w:pPr>
      <w:r w:rsidRPr="00FF540B">
        <w:rPr>
          <w:rStyle w:val="CharacterStyle1"/>
          <w:spacing w:val="-5"/>
          <w:sz w:val="24"/>
          <w:szCs w:val="24"/>
        </w:rPr>
        <w:t>The JASO shall attempt to provide a victim advocate to support the victim through the</w:t>
      </w:r>
      <w:r w:rsidR="00FF540B">
        <w:rPr>
          <w:rStyle w:val="CharacterStyle1"/>
          <w:spacing w:val="-5"/>
          <w:sz w:val="24"/>
          <w:szCs w:val="24"/>
        </w:rPr>
        <w:t xml:space="preserve"> </w:t>
      </w:r>
      <w:r w:rsidRPr="00FF540B">
        <w:rPr>
          <w:rStyle w:val="CharacterStyle1"/>
          <w:spacing w:val="-5"/>
          <w:sz w:val="24"/>
          <w:szCs w:val="24"/>
        </w:rPr>
        <w:t xml:space="preserve">forensic medical exam and investigatory processes. </w:t>
      </w:r>
    </w:p>
    <w:p w14:paraId="27068E5F" w14:textId="77777777" w:rsidR="00D32CE2" w:rsidRPr="00FF540B" w:rsidRDefault="00D32CE2" w:rsidP="00FF540B">
      <w:pPr>
        <w:pStyle w:val="Style1"/>
        <w:kinsoku w:val="0"/>
        <w:autoSpaceDE/>
        <w:autoSpaceDN/>
        <w:adjustRightInd/>
        <w:spacing w:before="144" w:line="192" w:lineRule="exact"/>
        <w:rPr>
          <w:rStyle w:val="CharacterStyle2"/>
          <w:rFonts w:ascii="Verdana" w:hAnsi="Verdana" w:cs="Verdana"/>
          <w:b/>
          <w:i/>
          <w:iCs/>
          <w:spacing w:val="-6"/>
          <w:sz w:val="24"/>
          <w:szCs w:val="24"/>
          <w:u w:val="single"/>
        </w:rPr>
      </w:pPr>
      <w:r w:rsidRPr="00FF540B">
        <w:rPr>
          <w:rStyle w:val="CharacterStyle2"/>
          <w:rFonts w:ascii="Verdana" w:hAnsi="Verdana" w:cs="Verdana"/>
          <w:b/>
          <w:i/>
          <w:iCs/>
          <w:spacing w:val="-6"/>
          <w:sz w:val="24"/>
          <w:szCs w:val="24"/>
          <w:u w:val="single"/>
        </w:rPr>
        <w:t>Data and Documentation</w:t>
      </w:r>
    </w:p>
    <w:p w14:paraId="41908EDE" w14:textId="0515193A" w:rsidR="00D32CE2" w:rsidRPr="000C20B0" w:rsidRDefault="00D32CE2" w:rsidP="00FF540B">
      <w:pPr>
        <w:pStyle w:val="Style18"/>
        <w:numPr>
          <w:ilvl w:val="0"/>
          <w:numId w:val="100"/>
        </w:numPr>
        <w:tabs>
          <w:tab w:val="right" w:pos="9028"/>
        </w:tabs>
        <w:kinsoku w:val="0"/>
        <w:autoSpaceDE/>
        <w:autoSpaceDN/>
        <w:spacing w:before="180" w:line="240" w:lineRule="auto"/>
        <w:jc w:val="both"/>
        <w:rPr>
          <w:rStyle w:val="CharacterStyle1"/>
          <w:spacing w:val="-6"/>
          <w:sz w:val="24"/>
          <w:szCs w:val="24"/>
        </w:rPr>
      </w:pPr>
      <w:r w:rsidRPr="000C20B0">
        <w:rPr>
          <w:rStyle w:val="CharacterStyle1"/>
          <w:spacing w:val="2"/>
          <w:sz w:val="24"/>
          <w:szCs w:val="24"/>
        </w:rPr>
        <w:t xml:space="preserve">The </w:t>
      </w:r>
      <w:r w:rsidR="00A75B1D" w:rsidRPr="000C20B0">
        <w:rPr>
          <w:rStyle w:val="CharacterStyle1"/>
          <w:spacing w:val="2"/>
          <w:sz w:val="24"/>
          <w:szCs w:val="24"/>
        </w:rPr>
        <w:t>PIU</w:t>
      </w:r>
      <w:r w:rsidR="00BA6102" w:rsidRPr="000C20B0">
        <w:rPr>
          <w:rStyle w:val="CharacterStyle1"/>
          <w:spacing w:val="2"/>
          <w:sz w:val="24"/>
          <w:szCs w:val="24"/>
        </w:rPr>
        <w:t xml:space="preserve"> unit </w:t>
      </w:r>
      <w:r w:rsidRPr="000C20B0">
        <w:rPr>
          <w:rStyle w:val="CharacterStyle1"/>
          <w:spacing w:val="2"/>
          <w:sz w:val="24"/>
          <w:szCs w:val="24"/>
        </w:rPr>
        <w:t xml:space="preserve">shall be responsible for entering every </w:t>
      </w:r>
      <w:r w:rsidR="00AB2CD5">
        <w:rPr>
          <w:rStyle w:val="CharacterStyle1"/>
          <w:spacing w:val="2"/>
          <w:sz w:val="24"/>
          <w:szCs w:val="24"/>
        </w:rPr>
        <w:t>PREA</w:t>
      </w:r>
      <w:r w:rsidRPr="000C20B0">
        <w:rPr>
          <w:rStyle w:val="CharacterStyle1"/>
          <w:spacing w:val="2"/>
          <w:sz w:val="24"/>
          <w:szCs w:val="24"/>
        </w:rPr>
        <w:t>-related</w:t>
      </w:r>
      <w:r w:rsidRPr="000C20B0">
        <w:rPr>
          <w:rStyle w:val="CharacterStyle1"/>
          <w:spacing w:val="2"/>
          <w:sz w:val="24"/>
          <w:szCs w:val="24"/>
        </w:rPr>
        <w:br/>
      </w:r>
      <w:r w:rsidRPr="000C20B0">
        <w:rPr>
          <w:rStyle w:val="CharacterStyle1"/>
          <w:spacing w:val="-6"/>
          <w:sz w:val="24"/>
          <w:szCs w:val="24"/>
        </w:rPr>
        <w:t xml:space="preserve">investigation into the </w:t>
      </w:r>
      <w:r w:rsidR="00EE3F50" w:rsidRPr="000C20B0">
        <w:rPr>
          <w:rStyle w:val="CharacterStyle1"/>
          <w:spacing w:val="-6"/>
          <w:sz w:val="24"/>
          <w:szCs w:val="24"/>
        </w:rPr>
        <w:t>PIU</w:t>
      </w:r>
      <w:r w:rsidRPr="000C20B0">
        <w:rPr>
          <w:rStyle w:val="CharacterStyle1"/>
          <w:spacing w:val="-6"/>
          <w:sz w:val="24"/>
          <w:szCs w:val="24"/>
        </w:rPr>
        <w:t xml:space="preserve"> Case Log and to follow investigative procedures outlined in the </w:t>
      </w:r>
      <w:r w:rsidR="00471469" w:rsidRPr="000C20B0">
        <w:rPr>
          <w:rStyle w:val="CharacterStyle1"/>
          <w:spacing w:val="-6"/>
          <w:sz w:val="24"/>
          <w:szCs w:val="24"/>
        </w:rPr>
        <w:t>PIU</w:t>
      </w:r>
      <w:r w:rsidRPr="000C20B0">
        <w:rPr>
          <w:rStyle w:val="CharacterStyle1"/>
          <w:spacing w:val="-6"/>
          <w:sz w:val="24"/>
          <w:szCs w:val="24"/>
        </w:rPr>
        <w:t xml:space="preserve"> Investigations </w:t>
      </w:r>
      <w:r w:rsidR="00471469" w:rsidRPr="000C20B0">
        <w:rPr>
          <w:rStyle w:val="CharacterStyle1"/>
          <w:spacing w:val="-6"/>
          <w:sz w:val="24"/>
          <w:szCs w:val="24"/>
        </w:rPr>
        <w:t>Policies</w:t>
      </w:r>
      <w:r w:rsidRPr="000C20B0">
        <w:rPr>
          <w:rStyle w:val="CharacterStyle1"/>
          <w:spacing w:val="-6"/>
          <w:sz w:val="24"/>
          <w:szCs w:val="24"/>
        </w:rPr>
        <w:t>.</w:t>
      </w:r>
      <w:r w:rsidR="00BA6102" w:rsidRPr="000C20B0">
        <w:rPr>
          <w:rStyle w:val="CharacterStyle1"/>
          <w:spacing w:val="-6"/>
          <w:sz w:val="24"/>
          <w:szCs w:val="24"/>
        </w:rPr>
        <w:t xml:space="preserve"> </w:t>
      </w:r>
    </w:p>
    <w:p w14:paraId="77948D99" w14:textId="763ECDFC" w:rsidR="00EA188A" w:rsidRPr="000C20B0" w:rsidRDefault="00D32CE2" w:rsidP="00FF540B">
      <w:pPr>
        <w:pStyle w:val="Style18"/>
        <w:numPr>
          <w:ilvl w:val="0"/>
          <w:numId w:val="100"/>
        </w:numPr>
        <w:tabs>
          <w:tab w:val="right" w:pos="9028"/>
        </w:tabs>
        <w:kinsoku w:val="0"/>
        <w:autoSpaceDE/>
        <w:autoSpaceDN/>
        <w:spacing w:line="240" w:lineRule="auto"/>
        <w:rPr>
          <w:rStyle w:val="CharacterStyle1"/>
          <w:spacing w:val="-6"/>
          <w:sz w:val="24"/>
          <w:szCs w:val="24"/>
        </w:rPr>
      </w:pPr>
      <w:r w:rsidRPr="000C20B0">
        <w:rPr>
          <w:rStyle w:val="CharacterStyle1"/>
          <w:spacing w:val="4"/>
          <w:sz w:val="24"/>
          <w:szCs w:val="24"/>
        </w:rPr>
        <w:t xml:space="preserve">The JASO </w:t>
      </w:r>
      <w:r w:rsidR="00AB2CD5">
        <w:rPr>
          <w:rStyle w:val="CharacterStyle1"/>
          <w:spacing w:val="4"/>
          <w:sz w:val="24"/>
          <w:szCs w:val="24"/>
        </w:rPr>
        <w:t>PREA</w:t>
      </w:r>
      <w:r w:rsidRPr="000C20B0">
        <w:rPr>
          <w:rStyle w:val="CharacterStyle1"/>
          <w:spacing w:val="4"/>
          <w:sz w:val="24"/>
          <w:szCs w:val="24"/>
        </w:rPr>
        <w:t xml:space="preserve"> Coordinator shall, on an annual basis, review and analyze the</w:t>
      </w:r>
      <w:r w:rsidR="00FF540B">
        <w:rPr>
          <w:rStyle w:val="CharacterStyle1"/>
          <w:spacing w:val="4"/>
          <w:sz w:val="24"/>
          <w:szCs w:val="24"/>
        </w:rPr>
        <w:t xml:space="preserve"> </w:t>
      </w:r>
      <w:r w:rsidRPr="000C20B0">
        <w:rPr>
          <w:rStyle w:val="CharacterStyle1"/>
          <w:spacing w:val="-4"/>
          <w:sz w:val="24"/>
          <w:szCs w:val="24"/>
        </w:rPr>
        <w:t xml:space="preserve">aggregated data to assess for compliance with the national </w:t>
      </w:r>
      <w:r w:rsidR="00AB2CD5">
        <w:rPr>
          <w:rStyle w:val="CharacterStyle1"/>
          <w:spacing w:val="-4"/>
          <w:sz w:val="24"/>
          <w:szCs w:val="24"/>
        </w:rPr>
        <w:t>PREA</w:t>
      </w:r>
      <w:r w:rsidRPr="000C20B0">
        <w:rPr>
          <w:rStyle w:val="CharacterStyle1"/>
          <w:spacing w:val="-4"/>
          <w:sz w:val="24"/>
          <w:szCs w:val="24"/>
        </w:rPr>
        <w:t xml:space="preserve"> standards and to </w:t>
      </w:r>
      <w:r w:rsidRPr="000C20B0">
        <w:rPr>
          <w:rStyle w:val="CharacterStyle1"/>
          <w:spacing w:val="-6"/>
          <w:sz w:val="24"/>
          <w:szCs w:val="24"/>
        </w:rPr>
        <w:t>improve the effectiveness of the sexual abuse prevention and intervention program.</w:t>
      </w:r>
    </w:p>
    <w:p w14:paraId="21910A5A" w14:textId="77777777" w:rsidR="00DE585A" w:rsidRPr="00DE585A" w:rsidRDefault="00D32CE2" w:rsidP="00DE585A">
      <w:pPr>
        <w:pStyle w:val="Style18"/>
        <w:numPr>
          <w:ilvl w:val="0"/>
          <w:numId w:val="100"/>
        </w:numPr>
        <w:tabs>
          <w:tab w:val="right" w:pos="9028"/>
        </w:tabs>
        <w:kinsoku w:val="0"/>
        <w:autoSpaceDE/>
        <w:autoSpaceDN/>
        <w:spacing w:line="240" w:lineRule="auto"/>
        <w:rPr>
          <w:rStyle w:val="CharacterStyle2"/>
          <w:spacing w:val="-5"/>
          <w:sz w:val="24"/>
          <w:szCs w:val="24"/>
        </w:rPr>
      </w:pPr>
      <w:r w:rsidRPr="00DE585A">
        <w:rPr>
          <w:rStyle w:val="CharacterStyle2"/>
          <w:spacing w:val="-3"/>
          <w:sz w:val="24"/>
          <w:szCs w:val="24"/>
        </w:rPr>
        <w:t>For every allegation of sexual abuse or sexual harassment, ALL documents and</w:t>
      </w:r>
      <w:r w:rsidR="00FF540B" w:rsidRPr="00DE585A">
        <w:rPr>
          <w:rStyle w:val="CharacterStyle2"/>
          <w:spacing w:val="-3"/>
          <w:sz w:val="24"/>
          <w:szCs w:val="24"/>
        </w:rPr>
        <w:t xml:space="preserve"> </w:t>
      </w:r>
      <w:r w:rsidRPr="00DE585A">
        <w:rPr>
          <w:rStyle w:val="CharacterStyle2"/>
          <w:spacing w:val="-3"/>
          <w:sz w:val="24"/>
          <w:szCs w:val="24"/>
        </w:rPr>
        <w:t xml:space="preserve">items to demonstrate a complete and proper Coordinated Response shall be </w:t>
      </w:r>
      <w:r w:rsidRPr="00DE585A">
        <w:rPr>
          <w:rStyle w:val="CharacterStyle2"/>
          <w:spacing w:val="4"/>
          <w:sz w:val="24"/>
          <w:szCs w:val="24"/>
        </w:rPr>
        <w:t xml:space="preserve">located entirely in the electronic </w:t>
      </w:r>
      <w:r w:rsidR="00A75B1D" w:rsidRPr="00DE585A">
        <w:rPr>
          <w:rStyle w:val="CharacterStyle2"/>
          <w:spacing w:val="4"/>
          <w:sz w:val="24"/>
          <w:szCs w:val="24"/>
        </w:rPr>
        <w:t>PIU</w:t>
      </w:r>
      <w:r w:rsidRPr="00DE585A">
        <w:rPr>
          <w:rStyle w:val="CharacterStyle2"/>
          <w:spacing w:val="4"/>
          <w:sz w:val="24"/>
          <w:szCs w:val="24"/>
        </w:rPr>
        <w:t xml:space="preserve"> Case file.</w:t>
      </w:r>
    </w:p>
    <w:p w14:paraId="6A3E4F1B" w14:textId="77777777" w:rsidR="00DE585A" w:rsidRDefault="00D32CE2" w:rsidP="00DE585A">
      <w:pPr>
        <w:pStyle w:val="Style18"/>
        <w:numPr>
          <w:ilvl w:val="0"/>
          <w:numId w:val="100"/>
        </w:numPr>
        <w:tabs>
          <w:tab w:val="right" w:pos="9028"/>
        </w:tabs>
        <w:kinsoku w:val="0"/>
        <w:autoSpaceDE/>
        <w:autoSpaceDN/>
        <w:spacing w:line="240" w:lineRule="auto"/>
        <w:rPr>
          <w:rStyle w:val="CharacterStyle2"/>
          <w:spacing w:val="-5"/>
          <w:sz w:val="24"/>
          <w:szCs w:val="24"/>
        </w:rPr>
      </w:pPr>
      <w:r w:rsidRPr="00DE585A">
        <w:rPr>
          <w:rStyle w:val="CharacterStyle2"/>
          <w:spacing w:val="4"/>
          <w:sz w:val="24"/>
          <w:szCs w:val="24"/>
        </w:rPr>
        <w:lastRenderedPageBreak/>
        <w:t>The</w:t>
      </w:r>
      <w:r w:rsidR="00DE585A" w:rsidRPr="00DE585A">
        <w:rPr>
          <w:rStyle w:val="CharacterStyle2"/>
          <w:spacing w:val="4"/>
          <w:sz w:val="24"/>
          <w:szCs w:val="24"/>
        </w:rPr>
        <w:t xml:space="preserve"> Investigator </w:t>
      </w:r>
      <w:r w:rsidRPr="00DE585A">
        <w:rPr>
          <w:rStyle w:val="CharacterStyle2"/>
          <w:spacing w:val="4"/>
          <w:sz w:val="24"/>
          <w:szCs w:val="24"/>
        </w:rPr>
        <w:t xml:space="preserve">shall upload </w:t>
      </w:r>
      <w:r w:rsidRPr="00DE585A">
        <w:rPr>
          <w:rStyle w:val="CharacterStyle2"/>
          <w:sz w:val="24"/>
          <w:szCs w:val="24"/>
        </w:rPr>
        <w:t xml:space="preserve">documents and case information. Documents and processes, gathered or </w:t>
      </w:r>
      <w:r w:rsidRPr="00DE585A">
        <w:rPr>
          <w:rStyle w:val="CharacterStyle2"/>
          <w:spacing w:val="-9"/>
          <w:sz w:val="24"/>
          <w:szCs w:val="24"/>
        </w:rPr>
        <w:t xml:space="preserve">facilitated by the PCM, shall be forwarded electronically to </w:t>
      </w:r>
      <w:r w:rsidR="00EE3F50" w:rsidRPr="00DE585A">
        <w:rPr>
          <w:rStyle w:val="CharacterStyle2"/>
          <w:spacing w:val="-9"/>
          <w:sz w:val="24"/>
          <w:szCs w:val="24"/>
        </w:rPr>
        <w:t>PIU</w:t>
      </w:r>
      <w:r w:rsidRPr="00DE585A">
        <w:rPr>
          <w:rStyle w:val="CharacterStyle2"/>
          <w:spacing w:val="-9"/>
          <w:sz w:val="24"/>
          <w:szCs w:val="24"/>
        </w:rPr>
        <w:t xml:space="preserve"> for inclusion in the </w:t>
      </w:r>
      <w:r w:rsidRPr="00DE585A">
        <w:rPr>
          <w:rStyle w:val="CharacterStyle2"/>
          <w:spacing w:val="-5"/>
          <w:sz w:val="24"/>
          <w:szCs w:val="24"/>
        </w:rPr>
        <w:t xml:space="preserve">electronic case file. </w:t>
      </w:r>
    </w:p>
    <w:p w14:paraId="0BF16380" w14:textId="14A071E6" w:rsidR="00D32CE2" w:rsidRPr="00DE585A" w:rsidRDefault="00DE585A" w:rsidP="00DE585A">
      <w:pPr>
        <w:pStyle w:val="Style18"/>
        <w:numPr>
          <w:ilvl w:val="0"/>
          <w:numId w:val="100"/>
        </w:numPr>
        <w:tabs>
          <w:tab w:val="right" w:pos="9028"/>
        </w:tabs>
        <w:kinsoku w:val="0"/>
        <w:autoSpaceDE/>
        <w:autoSpaceDN/>
        <w:spacing w:line="240" w:lineRule="auto"/>
        <w:rPr>
          <w:rStyle w:val="CharacterStyle2"/>
          <w:spacing w:val="-5"/>
          <w:sz w:val="24"/>
          <w:szCs w:val="24"/>
        </w:rPr>
      </w:pPr>
      <w:r>
        <w:rPr>
          <w:rStyle w:val="CharacterStyle2"/>
          <w:spacing w:val="-5"/>
          <w:sz w:val="24"/>
          <w:szCs w:val="24"/>
        </w:rPr>
        <w:t xml:space="preserve">This </w:t>
      </w:r>
      <w:r w:rsidR="00D32CE2" w:rsidRPr="00DE585A">
        <w:rPr>
          <w:rStyle w:val="CharacterStyle2"/>
          <w:spacing w:val="-5"/>
          <w:sz w:val="24"/>
          <w:szCs w:val="24"/>
        </w:rPr>
        <w:t>Documentation should include, but not be limited to:</w:t>
      </w:r>
    </w:p>
    <w:p w14:paraId="4682CC9D" w14:textId="77777777" w:rsidR="00D32CE2" w:rsidRPr="000C20B0" w:rsidRDefault="00D32CE2" w:rsidP="00DE585A">
      <w:pPr>
        <w:pStyle w:val="Style19"/>
        <w:numPr>
          <w:ilvl w:val="1"/>
          <w:numId w:val="100"/>
        </w:numPr>
        <w:kinsoku w:val="0"/>
        <w:autoSpaceDE/>
        <w:autoSpaceDN/>
        <w:spacing w:before="180" w:line="231" w:lineRule="exact"/>
        <w:jc w:val="both"/>
        <w:rPr>
          <w:rStyle w:val="CharacterStyle1"/>
          <w:spacing w:val="12"/>
          <w:sz w:val="24"/>
          <w:szCs w:val="24"/>
        </w:rPr>
      </w:pPr>
      <w:r w:rsidRPr="000C20B0">
        <w:rPr>
          <w:rStyle w:val="CharacterStyle1"/>
          <w:spacing w:val="12"/>
          <w:sz w:val="24"/>
          <w:szCs w:val="24"/>
        </w:rPr>
        <w:t>Investigative Summary and Report.</w:t>
      </w:r>
    </w:p>
    <w:p w14:paraId="22F075D5" w14:textId="77777777" w:rsidR="00D32CE2" w:rsidRPr="000C20B0" w:rsidRDefault="00D32CE2" w:rsidP="00DE585A">
      <w:pPr>
        <w:pStyle w:val="Style19"/>
        <w:numPr>
          <w:ilvl w:val="1"/>
          <w:numId w:val="100"/>
        </w:numPr>
        <w:tabs>
          <w:tab w:val="right" w:pos="9028"/>
        </w:tabs>
        <w:kinsoku w:val="0"/>
        <w:autoSpaceDE/>
        <w:autoSpaceDN/>
        <w:spacing w:line="227" w:lineRule="exact"/>
        <w:rPr>
          <w:rStyle w:val="CharacterStyle1"/>
          <w:spacing w:val="-6"/>
          <w:sz w:val="24"/>
          <w:szCs w:val="24"/>
        </w:rPr>
      </w:pPr>
      <w:r w:rsidRPr="000C20B0">
        <w:rPr>
          <w:rStyle w:val="CharacterStyle1"/>
          <w:sz w:val="24"/>
          <w:szCs w:val="24"/>
        </w:rPr>
        <w:t>Interviews, audio recordings, video recordings, photographs, list of</w:t>
      </w:r>
      <w:r w:rsidRPr="000C20B0">
        <w:rPr>
          <w:rStyle w:val="CharacterStyle1"/>
          <w:sz w:val="24"/>
          <w:szCs w:val="24"/>
        </w:rPr>
        <w:br/>
      </w:r>
      <w:r w:rsidRPr="000C20B0">
        <w:rPr>
          <w:rStyle w:val="CharacterStyle1"/>
          <w:spacing w:val="-6"/>
          <w:sz w:val="24"/>
          <w:szCs w:val="24"/>
        </w:rPr>
        <w:t>evidence, and all other documents and items respective to the case.</w:t>
      </w:r>
    </w:p>
    <w:p w14:paraId="7DE53B33" w14:textId="2E485715" w:rsidR="00D32CE2" w:rsidRPr="000C20B0" w:rsidRDefault="00AB2CD5" w:rsidP="00DE585A">
      <w:pPr>
        <w:pStyle w:val="Style19"/>
        <w:numPr>
          <w:ilvl w:val="1"/>
          <w:numId w:val="100"/>
        </w:numPr>
        <w:kinsoku w:val="0"/>
        <w:autoSpaceDE/>
        <w:autoSpaceDN/>
        <w:spacing w:line="226" w:lineRule="exact"/>
        <w:rPr>
          <w:rStyle w:val="CharacterStyle1"/>
          <w:spacing w:val="34"/>
          <w:sz w:val="24"/>
          <w:szCs w:val="24"/>
        </w:rPr>
      </w:pPr>
      <w:r>
        <w:rPr>
          <w:rStyle w:val="CharacterStyle1"/>
          <w:spacing w:val="34"/>
          <w:sz w:val="24"/>
          <w:szCs w:val="24"/>
        </w:rPr>
        <w:t>PREA</w:t>
      </w:r>
      <w:r w:rsidR="00D32CE2" w:rsidRPr="000C20B0">
        <w:rPr>
          <w:rStyle w:val="CharacterStyle1"/>
          <w:spacing w:val="34"/>
          <w:sz w:val="24"/>
          <w:szCs w:val="24"/>
        </w:rPr>
        <w:t xml:space="preserve"> Checklist.</w:t>
      </w:r>
    </w:p>
    <w:p w14:paraId="5E1D1706" w14:textId="77777777" w:rsidR="00D32CE2" w:rsidRPr="000C20B0" w:rsidRDefault="00D32CE2" w:rsidP="00DE585A">
      <w:pPr>
        <w:pStyle w:val="Style19"/>
        <w:numPr>
          <w:ilvl w:val="1"/>
          <w:numId w:val="100"/>
        </w:numPr>
        <w:kinsoku w:val="0"/>
        <w:autoSpaceDE/>
        <w:autoSpaceDN/>
        <w:spacing w:line="231" w:lineRule="exact"/>
        <w:rPr>
          <w:rStyle w:val="CharacterStyle1"/>
          <w:spacing w:val="18"/>
          <w:sz w:val="24"/>
          <w:szCs w:val="24"/>
        </w:rPr>
      </w:pPr>
      <w:r w:rsidRPr="000C20B0">
        <w:rPr>
          <w:rStyle w:val="CharacterStyle1"/>
          <w:spacing w:val="18"/>
          <w:sz w:val="24"/>
          <w:szCs w:val="24"/>
        </w:rPr>
        <w:t>S.A.I.R., if appropriate.</w:t>
      </w:r>
    </w:p>
    <w:p w14:paraId="1D0938FE" w14:textId="77777777" w:rsidR="00D32CE2" w:rsidRPr="000C20B0" w:rsidRDefault="00D32CE2" w:rsidP="00DE585A">
      <w:pPr>
        <w:pStyle w:val="Style19"/>
        <w:numPr>
          <w:ilvl w:val="1"/>
          <w:numId w:val="100"/>
        </w:numPr>
        <w:tabs>
          <w:tab w:val="right" w:pos="9028"/>
        </w:tabs>
        <w:kinsoku w:val="0"/>
        <w:autoSpaceDE/>
        <w:autoSpaceDN/>
        <w:spacing w:before="180" w:line="227" w:lineRule="exact"/>
        <w:rPr>
          <w:rStyle w:val="CharacterStyle1"/>
          <w:spacing w:val="-4"/>
          <w:sz w:val="24"/>
          <w:szCs w:val="24"/>
        </w:rPr>
      </w:pPr>
      <w:r w:rsidRPr="000C20B0">
        <w:rPr>
          <w:rStyle w:val="CharacterStyle1"/>
          <w:spacing w:val="-1"/>
          <w:sz w:val="24"/>
          <w:szCs w:val="24"/>
        </w:rPr>
        <w:t>Documentation from Medical/Behavioral Health, investigators, SAFE/</w:t>
      </w:r>
      <w:r w:rsidRPr="000C20B0">
        <w:rPr>
          <w:rStyle w:val="CharacterStyle1"/>
          <w:spacing w:val="-1"/>
          <w:sz w:val="24"/>
          <w:szCs w:val="24"/>
        </w:rPr>
        <w:br/>
      </w:r>
      <w:r w:rsidRPr="000C20B0">
        <w:rPr>
          <w:rStyle w:val="CharacterStyle1"/>
          <w:spacing w:val="-4"/>
          <w:sz w:val="24"/>
          <w:szCs w:val="24"/>
        </w:rPr>
        <w:t>SANE (if applicable).</w:t>
      </w:r>
    </w:p>
    <w:p w14:paraId="05DC2CC3" w14:textId="442EBB53" w:rsidR="00D32CE2" w:rsidRPr="000C20B0" w:rsidRDefault="00D32CE2" w:rsidP="00DE585A">
      <w:pPr>
        <w:pStyle w:val="Style19"/>
        <w:numPr>
          <w:ilvl w:val="1"/>
          <w:numId w:val="100"/>
        </w:numPr>
        <w:tabs>
          <w:tab w:val="right" w:pos="9028"/>
        </w:tabs>
        <w:kinsoku w:val="0"/>
        <w:autoSpaceDE/>
        <w:autoSpaceDN/>
        <w:spacing w:line="224" w:lineRule="exact"/>
        <w:rPr>
          <w:rStyle w:val="CharacterStyle1"/>
          <w:spacing w:val="-6"/>
          <w:sz w:val="24"/>
          <w:szCs w:val="24"/>
        </w:rPr>
      </w:pPr>
      <w:r w:rsidRPr="000C20B0">
        <w:rPr>
          <w:rStyle w:val="CharacterStyle1"/>
          <w:spacing w:val="-6"/>
          <w:sz w:val="24"/>
          <w:szCs w:val="24"/>
        </w:rPr>
        <w:t>Documentation of least restrictive housing. if the victim was involuntarily</w:t>
      </w:r>
      <w:r w:rsidRPr="000C20B0">
        <w:rPr>
          <w:rStyle w:val="CharacterStyle1"/>
          <w:spacing w:val="-6"/>
          <w:sz w:val="24"/>
          <w:szCs w:val="24"/>
        </w:rPr>
        <w:br/>
        <w:t>isolated, shall ensure completion and retenti</w:t>
      </w:r>
      <w:r w:rsidR="005D0467" w:rsidRPr="000C20B0">
        <w:rPr>
          <w:rStyle w:val="CharacterStyle1"/>
          <w:spacing w:val="-6"/>
          <w:sz w:val="24"/>
          <w:szCs w:val="24"/>
        </w:rPr>
        <w:t>on of requirements</w:t>
      </w:r>
      <w:r w:rsidRPr="000C20B0">
        <w:rPr>
          <w:rStyle w:val="CharacterStyle1"/>
          <w:spacing w:val="-6"/>
          <w:sz w:val="24"/>
          <w:szCs w:val="24"/>
        </w:rPr>
        <w:t xml:space="preserve">. </w:t>
      </w:r>
    </w:p>
    <w:p w14:paraId="6AADE910" w14:textId="77777777" w:rsidR="008C71A9" w:rsidRPr="000C20B0" w:rsidRDefault="00D32CE2" w:rsidP="00DE585A">
      <w:pPr>
        <w:pStyle w:val="Style1"/>
        <w:numPr>
          <w:ilvl w:val="1"/>
          <w:numId w:val="100"/>
        </w:numPr>
        <w:kinsoku w:val="0"/>
        <w:autoSpaceDE/>
        <w:autoSpaceDN/>
        <w:adjustRightInd/>
        <w:spacing w:before="144" w:line="314" w:lineRule="exact"/>
        <w:ind w:right="2880"/>
        <w:rPr>
          <w:rStyle w:val="CharacterStyle2"/>
          <w:rFonts w:ascii="Verdana" w:hAnsi="Verdana" w:cs="Verdana"/>
          <w:b/>
          <w:bCs/>
          <w:spacing w:val="-10"/>
          <w:sz w:val="24"/>
          <w:szCs w:val="24"/>
        </w:rPr>
      </w:pPr>
      <w:r w:rsidRPr="000C20B0">
        <w:rPr>
          <w:rStyle w:val="CharacterStyle2"/>
          <w:rFonts w:ascii="Verdana" w:hAnsi="Verdana" w:cs="Verdana"/>
          <w:spacing w:val="-14"/>
          <w:sz w:val="24"/>
          <w:szCs w:val="24"/>
        </w:rPr>
        <w:t xml:space="preserve">Documentation of monitoring retaliation. </w:t>
      </w:r>
    </w:p>
    <w:p w14:paraId="2CD2FBCE" w14:textId="04F065EF" w:rsidR="00713E47" w:rsidRPr="000C20B0" w:rsidRDefault="00713E47" w:rsidP="00DE585A">
      <w:pPr>
        <w:pStyle w:val="Style1"/>
        <w:numPr>
          <w:ilvl w:val="0"/>
          <w:numId w:val="103"/>
        </w:numPr>
        <w:kinsoku w:val="0"/>
        <w:autoSpaceDE/>
        <w:autoSpaceDN/>
        <w:adjustRightInd/>
        <w:spacing w:before="144" w:line="314" w:lineRule="exact"/>
        <w:ind w:right="2880"/>
        <w:jc w:val="both"/>
        <w:rPr>
          <w:rStyle w:val="CharacterStyle2"/>
          <w:rFonts w:ascii="Verdana" w:hAnsi="Verdana" w:cs="Verdana"/>
          <w:b/>
          <w:bCs/>
          <w:spacing w:val="-10"/>
          <w:sz w:val="24"/>
          <w:szCs w:val="24"/>
        </w:rPr>
      </w:pPr>
      <w:r w:rsidRPr="000C20B0">
        <w:rPr>
          <w:rStyle w:val="CharacterStyle2"/>
          <w:rFonts w:ascii="Verdana" w:hAnsi="Verdana" w:cs="Verdana"/>
          <w:spacing w:val="-14"/>
          <w:sz w:val="24"/>
          <w:szCs w:val="24"/>
        </w:rPr>
        <w:t xml:space="preserve">Jackson County </w:t>
      </w:r>
      <w:r w:rsidR="00DE585A">
        <w:rPr>
          <w:rStyle w:val="CharacterStyle2"/>
          <w:rFonts w:ascii="Verdana" w:hAnsi="Verdana" w:cs="Verdana"/>
          <w:spacing w:val="-14"/>
          <w:sz w:val="24"/>
          <w:szCs w:val="24"/>
        </w:rPr>
        <w:t xml:space="preserve">Jail administration </w:t>
      </w:r>
      <w:r w:rsidRPr="000C20B0">
        <w:rPr>
          <w:rStyle w:val="CharacterStyle2"/>
          <w:rFonts w:ascii="Verdana" w:hAnsi="Verdana" w:cs="Verdana"/>
          <w:spacing w:val="-14"/>
          <w:sz w:val="24"/>
          <w:szCs w:val="24"/>
        </w:rPr>
        <w:t>shall review</w:t>
      </w:r>
      <w:r w:rsidR="00DE585A">
        <w:rPr>
          <w:rStyle w:val="CharacterStyle2"/>
          <w:rFonts w:ascii="Verdana" w:hAnsi="Verdana" w:cs="Verdana"/>
          <w:spacing w:val="-14"/>
          <w:sz w:val="24"/>
          <w:szCs w:val="24"/>
        </w:rPr>
        <w:t xml:space="preserve"> d</w:t>
      </w:r>
      <w:r w:rsidRPr="000C20B0">
        <w:rPr>
          <w:rStyle w:val="CharacterStyle2"/>
          <w:rFonts w:ascii="Verdana" w:hAnsi="Verdana" w:cs="Verdana"/>
          <w:spacing w:val="-14"/>
          <w:sz w:val="24"/>
          <w:szCs w:val="24"/>
        </w:rPr>
        <w:t xml:space="preserve">ata </w:t>
      </w:r>
      <w:r w:rsidR="00DE585A">
        <w:rPr>
          <w:rStyle w:val="CharacterStyle2"/>
          <w:rFonts w:ascii="Verdana" w:hAnsi="Verdana" w:cs="Verdana"/>
          <w:spacing w:val="-14"/>
          <w:sz w:val="24"/>
          <w:szCs w:val="24"/>
        </w:rPr>
        <w:t>c</w:t>
      </w:r>
      <w:r w:rsidRPr="000C20B0">
        <w:rPr>
          <w:rStyle w:val="CharacterStyle2"/>
          <w:rFonts w:ascii="Verdana" w:hAnsi="Verdana" w:cs="Verdana"/>
          <w:spacing w:val="-14"/>
          <w:sz w:val="24"/>
          <w:szCs w:val="24"/>
        </w:rPr>
        <w:t>ollected and</w:t>
      </w:r>
      <w:r w:rsidR="00EC6C78" w:rsidRPr="000C20B0">
        <w:rPr>
          <w:rStyle w:val="CharacterStyle2"/>
          <w:rFonts w:ascii="Verdana" w:hAnsi="Verdana" w:cs="Verdana"/>
          <w:spacing w:val="-14"/>
          <w:sz w:val="24"/>
          <w:szCs w:val="24"/>
        </w:rPr>
        <w:t xml:space="preserve"> </w:t>
      </w:r>
      <w:r w:rsidRPr="000C20B0">
        <w:rPr>
          <w:rStyle w:val="CharacterStyle2"/>
          <w:rFonts w:ascii="Verdana" w:hAnsi="Verdana" w:cs="Verdana"/>
          <w:spacing w:val="-14"/>
          <w:sz w:val="24"/>
          <w:szCs w:val="24"/>
        </w:rPr>
        <w:t>aggregated pursuant to 115.87 in order to assess and improve the effectiveness of its sexual abuse prevention, detection, response policies and training, Including:</w:t>
      </w:r>
    </w:p>
    <w:p w14:paraId="3512E461" w14:textId="77777777" w:rsidR="00713E47" w:rsidRPr="000C20B0" w:rsidRDefault="00713E47" w:rsidP="00DE585A">
      <w:pPr>
        <w:pStyle w:val="Style1"/>
        <w:numPr>
          <w:ilvl w:val="1"/>
          <w:numId w:val="100"/>
        </w:numPr>
        <w:kinsoku w:val="0"/>
        <w:autoSpaceDE/>
        <w:autoSpaceDN/>
        <w:adjustRightInd/>
        <w:spacing w:before="144" w:line="314" w:lineRule="exact"/>
        <w:ind w:right="2880"/>
        <w:rPr>
          <w:rStyle w:val="CharacterStyle2"/>
          <w:rFonts w:ascii="Verdana" w:hAnsi="Verdana" w:cs="Verdana"/>
          <w:b/>
          <w:bCs/>
          <w:spacing w:val="-10"/>
          <w:sz w:val="24"/>
          <w:szCs w:val="24"/>
        </w:rPr>
      </w:pPr>
      <w:r w:rsidRPr="000C20B0">
        <w:rPr>
          <w:rStyle w:val="CharacterStyle2"/>
          <w:rFonts w:ascii="Verdana" w:hAnsi="Verdana" w:cs="Verdana"/>
          <w:spacing w:val="-14"/>
          <w:sz w:val="24"/>
          <w:szCs w:val="24"/>
        </w:rPr>
        <w:t>Identifying problem areas;</w:t>
      </w:r>
    </w:p>
    <w:p w14:paraId="30D02F36" w14:textId="77777777" w:rsidR="00713E47" w:rsidRPr="000C20B0" w:rsidRDefault="00713E47" w:rsidP="00DE585A">
      <w:pPr>
        <w:pStyle w:val="Style1"/>
        <w:numPr>
          <w:ilvl w:val="1"/>
          <w:numId w:val="100"/>
        </w:numPr>
        <w:kinsoku w:val="0"/>
        <w:autoSpaceDE/>
        <w:autoSpaceDN/>
        <w:adjustRightInd/>
        <w:spacing w:before="144" w:line="314" w:lineRule="exact"/>
        <w:ind w:right="2880"/>
        <w:rPr>
          <w:rStyle w:val="CharacterStyle2"/>
          <w:rFonts w:ascii="Verdana" w:hAnsi="Verdana" w:cs="Verdana"/>
          <w:b/>
          <w:bCs/>
          <w:spacing w:val="-10"/>
          <w:sz w:val="24"/>
          <w:szCs w:val="24"/>
        </w:rPr>
      </w:pPr>
      <w:r w:rsidRPr="000C20B0">
        <w:rPr>
          <w:rStyle w:val="CharacterStyle2"/>
          <w:rFonts w:ascii="Verdana" w:hAnsi="Verdana" w:cs="Verdana"/>
          <w:spacing w:val="-14"/>
          <w:sz w:val="24"/>
          <w:szCs w:val="24"/>
        </w:rPr>
        <w:t>Taking corrective actions on an ongoing basis; and</w:t>
      </w:r>
    </w:p>
    <w:p w14:paraId="3DAFF984" w14:textId="77777777" w:rsidR="00713E47" w:rsidRPr="000C20B0" w:rsidRDefault="00713E47" w:rsidP="00DE585A">
      <w:pPr>
        <w:pStyle w:val="Style1"/>
        <w:numPr>
          <w:ilvl w:val="1"/>
          <w:numId w:val="100"/>
        </w:numPr>
        <w:kinsoku w:val="0"/>
        <w:autoSpaceDE/>
        <w:autoSpaceDN/>
        <w:adjustRightInd/>
        <w:spacing w:before="144" w:line="314" w:lineRule="exact"/>
        <w:ind w:right="2880"/>
        <w:rPr>
          <w:rStyle w:val="CharacterStyle2"/>
          <w:rFonts w:ascii="Verdana" w:hAnsi="Verdana" w:cs="Verdana"/>
          <w:b/>
          <w:bCs/>
          <w:spacing w:val="-10"/>
          <w:sz w:val="24"/>
          <w:szCs w:val="24"/>
        </w:rPr>
      </w:pPr>
      <w:r w:rsidRPr="000C20B0">
        <w:rPr>
          <w:rStyle w:val="CharacterStyle2"/>
          <w:rFonts w:ascii="Verdana" w:hAnsi="Verdana" w:cs="Verdana"/>
          <w:spacing w:val="-14"/>
          <w:sz w:val="24"/>
          <w:szCs w:val="24"/>
        </w:rPr>
        <w:t xml:space="preserve">Preparing an annual report of its findings from data review and any corrective actions for the </w:t>
      </w:r>
      <w:r w:rsidRPr="000C20B0">
        <w:rPr>
          <w:rStyle w:val="CharacterStyle2"/>
          <w:rFonts w:ascii="Verdana" w:hAnsi="Verdana" w:cs="Verdana"/>
          <w:spacing w:val="-14"/>
          <w:sz w:val="24"/>
          <w:szCs w:val="24"/>
        </w:rPr>
        <w:lastRenderedPageBreak/>
        <w:t xml:space="preserve">facility. </w:t>
      </w:r>
    </w:p>
    <w:p w14:paraId="364A568A" w14:textId="73CC0CC9" w:rsidR="00243E93" w:rsidRPr="009874B2" w:rsidRDefault="00243E93" w:rsidP="00243E93">
      <w:pPr>
        <w:pStyle w:val="Style1"/>
        <w:numPr>
          <w:ilvl w:val="0"/>
          <w:numId w:val="103"/>
        </w:numPr>
        <w:kinsoku w:val="0"/>
        <w:autoSpaceDE/>
        <w:autoSpaceDN/>
        <w:adjustRightInd/>
        <w:spacing w:before="144" w:line="318" w:lineRule="exact"/>
        <w:rPr>
          <w:rStyle w:val="CharacterStyle2"/>
          <w:rFonts w:ascii="Verdana" w:hAnsi="Verdana" w:cs="Arial"/>
          <w:b/>
          <w:bCs/>
          <w:spacing w:val="-7"/>
          <w:w w:val="105"/>
          <w:sz w:val="24"/>
          <w:szCs w:val="24"/>
          <w:u w:val="single"/>
        </w:rPr>
      </w:pPr>
      <w:bookmarkStart w:id="51" w:name="_Hlk31483186"/>
      <w:r w:rsidRPr="009874B2">
        <w:rPr>
          <w:rStyle w:val="CharacterStyle2"/>
          <w:rFonts w:ascii="Verdana" w:hAnsi="Verdana" w:cs="Arial"/>
          <w:spacing w:val="-7"/>
          <w:w w:val="105"/>
          <w:sz w:val="24"/>
          <w:szCs w:val="24"/>
        </w:rPr>
        <w:t>The Jackson County Jail shall retain ALL investigative files</w:t>
      </w:r>
      <w:r w:rsidR="009874B2" w:rsidRPr="009874B2">
        <w:rPr>
          <w:rStyle w:val="CharacterStyle2"/>
          <w:rFonts w:ascii="Verdana" w:hAnsi="Verdana" w:cs="Arial"/>
          <w:spacing w:val="-7"/>
          <w:w w:val="105"/>
          <w:sz w:val="24"/>
          <w:szCs w:val="24"/>
        </w:rPr>
        <w:t>;</w:t>
      </w:r>
      <w:r w:rsidRPr="009874B2">
        <w:rPr>
          <w:rStyle w:val="CharacterStyle2"/>
          <w:rFonts w:ascii="Verdana" w:hAnsi="Verdana" w:cs="Arial"/>
          <w:spacing w:val="-7"/>
          <w:w w:val="105"/>
          <w:sz w:val="24"/>
          <w:szCs w:val="24"/>
        </w:rPr>
        <w:t xml:space="preserve"> for at minimum the continued term of the perpetrator’s incarceration or </w:t>
      </w:r>
      <w:r w:rsidR="009874B2" w:rsidRPr="009874B2">
        <w:rPr>
          <w:rStyle w:val="CharacterStyle2"/>
          <w:rFonts w:ascii="Verdana" w:hAnsi="Verdana" w:cs="Arial"/>
          <w:spacing w:val="-7"/>
          <w:w w:val="105"/>
          <w:sz w:val="24"/>
          <w:szCs w:val="24"/>
        </w:rPr>
        <w:t>e</w:t>
      </w:r>
      <w:r w:rsidRPr="009874B2">
        <w:rPr>
          <w:rStyle w:val="CharacterStyle2"/>
          <w:rFonts w:ascii="Verdana" w:hAnsi="Verdana" w:cs="Arial"/>
          <w:spacing w:val="-7"/>
          <w:w w:val="105"/>
          <w:sz w:val="24"/>
          <w:szCs w:val="24"/>
        </w:rPr>
        <w:t>mployment plus five years.</w:t>
      </w:r>
    </w:p>
    <w:bookmarkEnd w:id="51"/>
    <w:p w14:paraId="1DBE86DD" w14:textId="77777777" w:rsidR="00243E93" w:rsidRDefault="00243E93" w:rsidP="007644B6">
      <w:pPr>
        <w:pStyle w:val="Style1"/>
        <w:kinsoku w:val="0"/>
        <w:autoSpaceDE/>
        <w:autoSpaceDN/>
        <w:adjustRightInd/>
        <w:spacing w:before="144" w:line="318" w:lineRule="exact"/>
        <w:rPr>
          <w:rStyle w:val="CharacterStyle2"/>
          <w:rFonts w:ascii="Verdana" w:hAnsi="Verdana" w:cs="Arial"/>
          <w:b/>
          <w:bCs/>
          <w:spacing w:val="-7"/>
          <w:w w:val="105"/>
          <w:sz w:val="24"/>
          <w:szCs w:val="24"/>
          <w:u w:val="single"/>
        </w:rPr>
      </w:pPr>
    </w:p>
    <w:p w14:paraId="2304210F" w14:textId="4B26B0DE" w:rsidR="004E7C32" w:rsidRPr="000C20B0" w:rsidRDefault="000B1A55">
      <w:pPr>
        <w:pStyle w:val="Style1"/>
        <w:kinsoku w:val="0"/>
        <w:autoSpaceDE/>
        <w:autoSpaceDN/>
        <w:adjustRightInd/>
        <w:spacing w:before="144" w:line="318" w:lineRule="exact"/>
        <w:rPr>
          <w:ins w:id="52" w:author="Daniel Ballenger" w:date="2019-09-05T21:14:00Z"/>
          <w:rStyle w:val="CharacterStyle2"/>
          <w:rFonts w:ascii="Verdana" w:hAnsi="Verdana" w:cs="Arial"/>
          <w:b/>
          <w:bCs/>
          <w:spacing w:val="-7"/>
          <w:w w:val="105"/>
          <w:sz w:val="24"/>
          <w:szCs w:val="24"/>
          <w:u w:val="single"/>
        </w:rPr>
        <w:pPrChange w:id="53" w:author="Daniel Ballenger" w:date="2019-09-05T21:20:00Z">
          <w:pPr>
            <w:pStyle w:val="Style1"/>
            <w:kinsoku w:val="0"/>
            <w:autoSpaceDE/>
            <w:autoSpaceDN/>
            <w:adjustRightInd/>
            <w:spacing w:before="144" w:line="318" w:lineRule="exact"/>
            <w:ind w:right="7776"/>
          </w:pPr>
        </w:pPrChange>
      </w:pPr>
      <w:ins w:id="54" w:author="Daniel Ballenger" w:date="2019-09-05T21:07:00Z">
        <w:r w:rsidRPr="000C20B0">
          <w:rPr>
            <w:rStyle w:val="CharacterStyle2"/>
            <w:rFonts w:ascii="Verdana" w:hAnsi="Verdana" w:cs="Arial"/>
            <w:b/>
            <w:bCs/>
            <w:spacing w:val="-7"/>
            <w:w w:val="105"/>
            <w:sz w:val="24"/>
            <w:szCs w:val="24"/>
            <w:u w:val="single"/>
          </w:rPr>
          <w:t xml:space="preserve">Annual review of </w:t>
        </w:r>
      </w:ins>
      <w:ins w:id="55" w:author="Daniel Ballenger" w:date="2019-09-05T21:08:00Z">
        <w:r w:rsidRPr="000C20B0">
          <w:rPr>
            <w:rStyle w:val="CharacterStyle2"/>
            <w:rFonts w:ascii="Verdana" w:hAnsi="Verdana" w:cs="Arial"/>
            <w:b/>
            <w:bCs/>
            <w:spacing w:val="-7"/>
            <w:w w:val="105"/>
            <w:sz w:val="24"/>
            <w:szCs w:val="24"/>
            <w:u w:val="single"/>
          </w:rPr>
          <w:t>implementation</w:t>
        </w:r>
      </w:ins>
    </w:p>
    <w:p w14:paraId="707509B3" w14:textId="77777777" w:rsidR="00BD5F32" w:rsidRPr="000C20B0" w:rsidRDefault="00BD5F32">
      <w:pPr>
        <w:pStyle w:val="Style1"/>
        <w:kinsoku w:val="0"/>
        <w:autoSpaceDE/>
        <w:autoSpaceDN/>
        <w:adjustRightInd/>
        <w:spacing w:before="144" w:line="318" w:lineRule="exact"/>
        <w:rPr>
          <w:ins w:id="56" w:author="Daniel Ballenger" w:date="2019-09-05T21:15:00Z"/>
          <w:rStyle w:val="CharacterStyle2"/>
          <w:rFonts w:ascii="Verdana" w:hAnsi="Verdana" w:cs="Arial"/>
          <w:bCs/>
          <w:spacing w:val="-7"/>
          <w:w w:val="105"/>
          <w:sz w:val="24"/>
          <w:szCs w:val="24"/>
        </w:rPr>
        <w:pPrChange w:id="57" w:author="Daniel Ballenger" w:date="2019-09-05T21:20:00Z">
          <w:pPr>
            <w:pStyle w:val="Style1"/>
            <w:kinsoku w:val="0"/>
            <w:autoSpaceDE/>
            <w:autoSpaceDN/>
            <w:adjustRightInd/>
            <w:spacing w:before="144" w:line="318" w:lineRule="exact"/>
            <w:ind w:right="7776"/>
          </w:pPr>
        </w:pPrChange>
      </w:pPr>
    </w:p>
    <w:p w14:paraId="5501FC48" w14:textId="77777777" w:rsidR="00BD5F32" w:rsidRPr="000C20B0" w:rsidRDefault="00BD5F32">
      <w:pPr>
        <w:pStyle w:val="Style1"/>
        <w:numPr>
          <w:ilvl w:val="0"/>
          <w:numId w:val="103"/>
        </w:numPr>
        <w:kinsoku w:val="0"/>
        <w:autoSpaceDE/>
        <w:autoSpaceDN/>
        <w:adjustRightInd/>
        <w:spacing w:before="144" w:line="318" w:lineRule="exact"/>
        <w:rPr>
          <w:ins w:id="58" w:author="Daniel Ballenger" w:date="2019-09-05T21:14:00Z"/>
          <w:rStyle w:val="CharacterStyle2"/>
          <w:rFonts w:ascii="Verdana" w:hAnsi="Verdana" w:cs="Arial"/>
          <w:bCs/>
          <w:spacing w:val="-7"/>
          <w:w w:val="105"/>
          <w:sz w:val="24"/>
          <w:szCs w:val="24"/>
        </w:rPr>
        <w:pPrChange w:id="59" w:author="Daniel Ballenger" w:date="2019-09-05T21:20:00Z">
          <w:pPr>
            <w:pStyle w:val="Style1"/>
            <w:kinsoku w:val="0"/>
            <w:autoSpaceDE/>
            <w:autoSpaceDN/>
            <w:adjustRightInd/>
            <w:spacing w:before="144" w:line="318" w:lineRule="exact"/>
            <w:ind w:right="7776"/>
          </w:pPr>
        </w:pPrChange>
      </w:pPr>
      <w:ins w:id="60" w:author="Daniel Ballenger" w:date="2019-09-05T21:15:00Z">
        <w:r w:rsidRPr="000C20B0">
          <w:rPr>
            <w:rStyle w:val="CharacterStyle2"/>
            <w:rFonts w:ascii="Verdana" w:hAnsi="Verdana" w:cs="Arial"/>
            <w:bCs/>
            <w:spacing w:val="-7"/>
            <w:w w:val="105"/>
            <w:sz w:val="24"/>
            <w:szCs w:val="24"/>
          </w:rPr>
          <w:t>Video monitoring equipment shall be reviewed annually</w:t>
        </w:r>
      </w:ins>
      <w:r w:rsidR="006820CF" w:rsidRPr="000C20B0">
        <w:rPr>
          <w:rStyle w:val="CharacterStyle2"/>
          <w:rFonts w:ascii="Verdana" w:hAnsi="Verdana" w:cs="Arial"/>
          <w:bCs/>
          <w:spacing w:val="-7"/>
          <w:w w:val="105"/>
          <w:sz w:val="24"/>
          <w:szCs w:val="24"/>
        </w:rPr>
        <w:t>, at the yearend meeting. To ascertain</w:t>
      </w:r>
      <w:ins w:id="61" w:author="Daniel Ballenger" w:date="2019-09-05T21:15:00Z">
        <w:r w:rsidRPr="000C20B0">
          <w:rPr>
            <w:rStyle w:val="CharacterStyle2"/>
            <w:rFonts w:ascii="Verdana" w:hAnsi="Verdana" w:cs="Arial"/>
            <w:bCs/>
            <w:spacing w:val="-7"/>
            <w:w w:val="105"/>
            <w:sz w:val="24"/>
            <w:szCs w:val="24"/>
          </w:rPr>
          <w:t xml:space="preserve"> any potential adjustments to either cameras or </w:t>
        </w:r>
      </w:ins>
      <w:ins w:id="62" w:author="Daniel Ballenger" w:date="2019-09-05T21:16:00Z">
        <w:r w:rsidRPr="000C20B0">
          <w:rPr>
            <w:rStyle w:val="CharacterStyle2"/>
            <w:rFonts w:ascii="Verdana" w:hAnsi="Verdana" w:cs="Arial"/>
            <w:bCs/>
            <w:spacing w:val="-7"/>
            <w:w w:val="105"/>
            <w:sz w:val="24"/>
            <w:szCs w:val="24"/>
          </w:rPr>
          <w:t>DVR system to ensure the sa</w:t>
        </w:r>
      </w:ins>
      <w:ins w:id="63" w:author="Daniel Ballenger" w:date="2019-09-05T21:17:00Z">
        <w:r w:rsidRPr="000C20B0">
          <w:rPr>
            <w:rStyle w:val="CharacterStyle2"/>
            <w:rFonts w:ascii="Verdana" w:hAnsi="Verdana" w:cs="Arial"/>
            <w:bCs/>
            <w:spacing w:val="-7"/>
            <w:w w:val="105"/>
            <w:sz w:val="24"/>
            <w:szCs w:val="24"/>
          </w:rPr>
          <w:t>fety of all individual</w:t>
        </w:r>
      </w:ins>
      <w:ins w:id="64" w:author="Daniel Ballenger" w:date="2019-09-05T21:18:00Z">
        <w:r w:rsidRPr="000C20B0">
          <w:rPr>
            <w:rStyle w:val="CharacterStyle2"/>
            <w:rFonts w:ascii="Verdana" w:hAnsi="Verdana" w:cs="Arial"/>
            <w:bCs/>
            <w:spacing w:val="-7"/>
            <w:w w:val="105"/>
            <w:sz w:val="24"/>
            <w:szCs w:val="24"/>
          </w:rPr>
          <w:t>s incarcerated in the facility.</w:t>
        </w:r>
      </w:ins>
    </w:p>
    <w:p w14:paraId="4838317E" w14:textId="76FDE8B4" w:rsidR="00CD117C" w:rsidRPr="000C20B0" w:rsidRDefault="006820CF" w:rsidP="007644B6">
      <w:pPr>
        <w:pStyle w:val="Style1"/>
        <w:numPr>
          <w:ilvl w:val="0"/>
          <w:numId w:val="103"/>
        </w:numPr>
        <w:kinsoku w:val="0"/>
        <w:autoSpaceDE/>
        <w:autoSpaceDN/>
        <w:adjustRightInd/>
        <w:spacing w:before="144" w:line="318" w:lineRule="exact"/>
        <w:rPr>
          <w:rStyle w:val="CharacterStyle2"/>
          <w:rFonts w:ascii="Verdana" w:hAnsi="Verdana" w:cs="Arial"/>
          <w:bCs/>
          <w:spacing w:val="-7"/>
          <w:w w:val="105"/>
          <w:sz w:val="24"/>
          <w:szCs w:val="24"/>
        </w:rPr>
      </w:pPr>
      <w:r w:rsidRPr="000C20B0">
        <w:rPr>
          <w:rStyle w:val="CharacterStyle2"/>
          <w:rFonts w:ascii="Verdana" w:hAnsi="Verdana" w:cs="Arial"/>
          <w:bCs/>
          <w:spacing w:val="-7"/>
          <w:w w:val="105"/>
          <w:sz w:val="24"/>
          <w:szCs w:val="24"/>
        </w:rPr>
        <w:t xml:space="preserve">The annual review must be </w:t>
      </w:r>
      <w:r w:rsidR="00AB2CD5" w:rsidRPr="000C20B0">
        <w:rPr>
          <w:rStyle w:val="CharacterStyle2"/>
          <w:rFonts w:ascii="Verdana" w:hAnsi="Verdana" w:cs="Arial"/>
          <w:bCs/>
          <w:spacing w:val="-7"/>
          <w:w w:val="105"/>
          <w:sz w:val="24"/>
          <w:szCs w:val="24"/>
        </w:rPr>
        <w:t>including</w:t>
      </w:r>
      <w:r w:rsidR="00D64343" w:rsidRPr="000C20B0">
        <w:rPr>
          <w:rStyle w:val="CharacterStyle2"/>
          <w:rFonts w:ascii="Verdana" w:hAnsi="Verdana" w:cs="Arial"/>
          <w:bCs/>
          <w:spacing w:val="-7"/>
          <w:w w:val="105"/>
          <w:sz w:val="24"/>
          <w:szCs w:val="24"/>
        </w:rPr>
        <w:t xml:space="preserve"> but not be limited to the </w:t>
      </w:r>
      <w:r w:rsidR="00AB2CD5" w:rsidRPr="000C20B0">
        <w:rPr>
          <w:rStyle w:val="CharacterStyle2"/>
          <w:rFonts w:ascii="Verdana" w:hAnsi="Verdana" w:cs="Arial"/>
          <w:bCs/>
          <w:spacing w:val="-7"/>
          <w:w w:val="105"/>
          <w:sz w:val="24"/>
          <w:szCs w:val="24"/>
        </w:rPr>
        <w:t>Sheriff,</w:t>
      </w:r>
      <w:r w:rsidR="00D64343" w:rsidRPr="000C20B0">
        <w:rPr>
          <w:rStyle w:val="CharacterStyle2"/>
          <w:rFonts w:ascii="Verdana" w:hAnsi="Verdana" w:cs="Arial"/>
          <w:bCs/>
          <w:spacing w:val="-7"/>
          <w:w w:val="105"/>
          <w:sz w:val="24"/>
          <w:szCs w:val="24"/>
        </w:rPr>
        <w:t xml:space="preserve"> </w:t>
      </w:r>
      <w:r w:rsidR="00AB2CD5">
        <w:rPr>
          <w:rStyle w:val="CharacterStyle2"/>
          <w:rFonts w:ascii="Verdana" w:hAnsi="Verdana" w:cs="Arial"/>
          <w:bCs/>
          <w:spacing w:val="-7"/>
          <w:w w:val="105"/>
          <w:sz w:val="24"/>
          <w:szCs w:val="24"/>
        </w:rPr>
        <w:t>PREA</w:t>
      </w:r>
      <w:r w:rsidR="00D64343" w:rsidRPr="000C20B0">
        <w:rPr>
          <w:rStyle w:val="CharacterStyle2"/>
          <w:rFonts w:ascii="Verdana" w:hAnsi="Verdana" w:cs="Arial"/>
          <w:bCs/>
          <w:spacing w:val="-7"/>
          <w:w w:val="105"/>
          <w:sz w:val="24"/>
          <w:szCs w:val="24"/>
        </w:rPr>
        <w:t xml:space="preserve"> </w:t>
      </w:r>
      <w:r w:rsidR="00CD117C" w:rsidRPr="000C20B0">
        <w:rPr>
          <w:rStyle w:val="CharacterStyle2"/>
          <w:rFonts w:ascii="Verdana" w:hAnsi="Verdana" w:cs="Arial"/>
          <w:bCs/>
          <w:spacing w:val="-7"/>
          <w:w w:val="105"/>
          <w:sz w:val="24"/>
          <w:szCs w:val="24"/>
        </w:rPr>
        <w:t>coordinator</w:t>
      </w:r>
      <w:r w:rsidR="00EE62A6" w:rsidRPr="000C20B0">
        <w:rPr>
          <w:rStyle w:val="CharacterStyle2"/>
          <w:rFonts w:ascii="Verdana" w:hAnsi="Verdana" w:cs="Arial"/>
          <w:bCs/>
          <w:spacing w:val="-7"/>
          <w:w w:val="105"/>
          <w:sz w:val="24"/>
          <w:szCs w:val="24"/>
        </w:rPr>
        <w:t xml:space="preserve"> and any other pertinent staff</w:t>
      </w:r>
      <w:r w:rsidR="00CD117C" w:rsidRPr="000C20B0">
        <w:rPr>
          <w:rStyle w:val="CharacterStyle2"/>
          <w:rFonts w:ascii="Verdana" w:hAnsi="Verdana" w:cs="Arial"/>
          <w:bCs/>
          <w:spacing w:val="-7"/>
          <w:w w:val="105"/>
          <w:sz w:val="24"/>
          <w:szCs w:val="24"/>
        </w:rPr>
        <w:t xml:space="preserve">. </w:t>
      </w:r>
    </w:p>
    <w:p w14:paraId="2ECF98B9" w14:textId="60482124" w:rsidR="00BD5F32" w:rsidRPr="000C20B0" w:rsidRDefault="00EE62A6" w:rsidP="007644B6">
      <w:pPr>
        <w:pStyle w:val="Style1"/>
        <w:numPr>
          <w:ilvl w:val="0"/>
          <w:numId w:val="103"/>
        </w:numPr>
        <w:kinsoku w:val="0"/>
        <w:autoSpaceDE/>
        <w:autoSpaceDN/>
        <w:adjustRightInd/>
        <w:spacing w:before="144" w:line="318" w:lineRule="exact"/>
        <w:rPr>
          <w:ins w:id="65" w:author="Daniel Ballenger" w:date="2019-09-05T21:05:00Z"/>
          <w:rStyle w:val="CharacterStyle2"/>
          <w:rFonts w:ascii="Verdana" w:hAnsi="Verdana" w:cs="Arial"/>
          <w:bCs/>
          <w:spacing w:val="-7"/>
          <w:w w:val="105"/>
          <w:sz w:val="24"/>
          <w:szCs w:val="24"/>
          <w:rPrChange w:id="66" w:author="Daniel Ballenger" w:date="2019-09-05T21:14:00Z">
            <w:rPr>
              <w:ins w:id="67" w:author="Daniel Ballenger" w:date="2019-09-05T21:05:00Z"/>
              <w:rStyle w:val="CharacterStyle2"/>
              <w:rFonts w:ascii="Arial" w:hAnsi="Arial" w:cs="Arial"/>
              <w:b/>
              <w:bCs/>
              <w:spacing w:val="-7"/>
              <w:w w:val="105"/>
              <w:sz w:val="19"/>
              <w:szCs w:val="19"/>
              <w:u w:val="single"/>
            </w:rPr>
          </w:rPrChange>
        </w:rPr>
      </w:pPr>
      <w:r w:rsidRPr="000C20B0">
        <w:rPr>
          <w:rStyle w:val="CharacterStyle2"/>
          <w:rFonts w:ascii="Verdana" w:hAnsi="Verdana" w:cs="Arial"/>
          <w:bCs/>
          <w:spacing w:val="-7"/>
          <w:w w:val="105"/>
          <w:sz w:val="24"/>
          <w:szCs w:val="24"/>
        </w:rPr>
        <w:t xml:space="preserve">The annual Staffing and video review form </w:t>
      </w:r>
      <w:r w:rsidR="00CD117C" w:rsidRPr="000C20B0">
        <w:rPr>
          <w:rStyle w:val="CharacterStyle2"/>
          <w:rFonts w:ascii="Verdana" w:hAnsi="Verdana" w:cs="Arial"/>
          <w:bCs/>
          <w:spacing w:val="-7"/>
          <w:w w:val="105"/>
          <w:sz w:val="24"/>
          <w:szCs w:val="24"/>
        </w:rPr>
        <w:t xml:space="preserve">shall be filled out </w:t>
      </w:r>
      <w:r w:rsidRPr="000C20B0">
        <w:rPr>
          <w:rStyle w:val="CharacterStyle2"/>
          <w:rFonts w:ascii="Verdana" w:hAnsi="Verdana" w:cs="Arial"/>
          <w:bCs/>
          <w:spacing w:val="-7"/>
          <w:w w:val="105"/>
          <w:sz w:val="24"/>
          <w:szCs w:val="24"/>
        </w:rPr>
        <w:t xml:space="preserve">during this meeting, </w:t>
      </w:r>
      <w:r w:rsidR="00CD117C" w:rsidRPr="000C20B0">
        <w:rPr>
          <w:rStyle w:val="CharacterStyle2"/>
          <w:rFonts w:ascii="Verdana" w:hAnsi="Verdana" w:cs="Arial"/>
          <w:bCs/>
          <w:spacing w:val="-7"/>
          <w:w w:val="105"/>
          <w:sz w:val="24"/>
          <w:szCs w:val="24"/>
        </w:rPr>
        <w:t xml:space="preserve">signed and placed in the </w:t>
      </w:r>
      <w:r w:rsidR="00AB2CD5">
        <w:rPr>
          <w:rStyle w:val="CharacterStyle2"/>
          <w:rFonts w:ascii="Verdana" w:hAnsi="Verdana" w:cs="Arial"/>
          <w:bCs/>
          <w:spacing w:val="-7"/>
          <w:w w:val="105"/>
          <w:sz w:val="24"/>
          <w:szCs w:val="24"/>
        </w:rPr>
        <w:t>PREA</w:t>
      </w:r>
      <w:r w:rsidR="00CD117C" w:rsidRPr="000C20B0">
        <w:rPr>
          <w:rStyle w:val="CharacterStyle2"/>
          <w:rFonts w:ascii="Verdana" w:hAnsi="Verdana" w:cs="Arial"/>
          <w:bCs/>
          <w:spacing w:val="-7"/>
          <w:w w:val="105"/>
          <w:sz w:val="24"/>
          <w:szCs w:val="24"/>
        </w:rPr>
        <w:t xml:space="preserve"> file for retention.</w:t>
      </w:r>
      <w:r w:rsidR="00D64343" w:rsidRPr="000C20B0">
        <w:rPr>
          <w:rStyle w:val="CharacterStyle2"/>
          <w:rFonts w:ascii="Verdana" w:hAnsi="Verdana" w:cs="Arial"/>
          <w:bCs/>
          <w:spacing w:val="-7"/>
          <w:w w:val="105"/>
          <w:sz w:val="24"/>
          <w:szCs w:val="24"/>
        </w:rPr>
        <w:t xml:space="preserve"> </w:t>
      </w:r>
    </w:p>
    <w:p w14:paraId="6D22C4E6" w14:textId="77777777" w:rsidR="000B1A55" w:rsidRPr="000C20B0" w:rsidRDefault="000B1A55">
      <w:pPr>
        <w:pStyle w:val="Style1"/>
        <w:kinsoku w:val="0"/>
        <w:autoSpaceDE/>
        <w:autoSpaceDN/>
        <w:adjustRightInd/>
        <w:spacing w:before="144" w:line="318" w:lineRule="exact"/>
        <w:rPr>
          <w:ins w:id="68" w:author="Daniel Ballenger" w:date="2019-09-05T21:05:00Z"/>
          <w:rStyle w:val="CharacterStyle2"/>
          <w:rFonts w:ascii="Verdana" w:hAnsi="Verdana" w:cs="Arial"/>
          <w:b/>
          <w:bCs/>
          <w:spacing w:val="-7"/>
          <w:w w:val="105"/>
          <w:sz w:val="24"/>
          <w:szCs w:val="24"/>
          <w:u w:val="single"/>
        </w:rPr>
        <w:pPrChange w:id="69" w:author="Daniel Ballenger" w:date="2019-09-05T21:20:00Z">
          <w:pPr>
            <w:pStyle w:val="Style1"/>
            <w:kinsoku w:val="0"/>
            <w:autoSpaceDE/>
            <w:autoSpaceDN/>
            <w:adjustRightInd/>
            <w:spacing w:before="144" w:line="318" w:lineRule="exact"/>
            <w:ind w:right="7776"/>
          </w:pPr>
        </w:pPrChange>
      </w:pPr>
    </w:p>
    <w:p w14:paraId="69E8A7A2" w14:textId="77777777" w:rsidR="000B1A55" w:rsidRPr="000C20B0" w:rsidRDefault="000B1A55">
      <w:pPr>
        <w:pStyle w:val="Style1"/>
        <w:kinsoku w:val="0"/>
        <w:autoSpaceDE/>
        <w:autoSpaceDN/>
        <w:adjustRightInd/>
        <w:spacing w:before="144" w:line="318" w:lineRule="exact"/>
        <w:ind w:right="7776"/>
        <w:rPr>
          <w:rStyle w:val="CharacterStyle2"/>
          <w:rFonts w:ascii="Verdana" w:hAnsi="Verdana" w:cs="Arial"/>
          <w:b/>
          <w:bCs/>
          <w:spacing w:val="-7"/>
          <w:w w:val="105"/>
          <w:sz w:val="24"/>
          <w:szCs w:val="24"/>
          <w:u w:val="single"/>
        </w:rPr>
      </w:pPr>
    </w:p>
    <w:p w14:paraId="1D73EA44" w14:textId="77777777" w:rsidR="004E7C32" w:rsidRPr="000C20B0" w:rsidDel="000B1A55" w:rsidRDefault="004E7C32">
      <w:pPr>
        <w:pStyle w:val="Style1"/>
        <w:kinsoku w:val="0"/>
        <w:autoSpaceDE/>
        <w:autoSpaceDN/>
        <w:adjustRightInd/>
        <w:spacing w:before="144" w:line="318" w:lineRule="exact"/>
        <w:ind w:right="7776"/>
        <w:rPr>
          <w:del w:id="70" w:author="Daniel Ballenger" w:date="2019-09-05T21:04:00Z"/>
          <w:rStyle w:val="CharacterStyle2"/>
          <w:rFonts w:ascii="Verdana" w:hAnsi="Verdana" w:cs="Arial"/>
          <w:b/>
          <w:bCs/>
          <w:spacing w:val="-7"/>
          <w:w w:val="105"/>
          <w:sz w:val="24"/>
          <w:szCs w:val="24"/>
          <w:u w:val="single"/>
        </w:rPr>
      </w:pPr>
    </w:p>
    <w:p w14:paraId="02EEE236" w14:textId="77777777" w:rsidR="00D32CE2" w:rsidRPr="000C20B0" w:rsidRDefault="00D32CE2">
      <w:pPr>
        <w:pStyle w:val="Style1"/>
        <w:kinsoku w:val="0"/>
        <w:autoSpaceDE/>
        <w:autoSpaceDN/>
        <w:adjustRightInd/>
        <w:spacing w:before="144" w:line="318" w:lineRule="exact"/>
        <w:ind w:right="7776"/>
        <w:rPr>
          <w:rStyle w:val="CharacterStyle2"/>
          <w:rFonts w:ascii="Verdana" w:hAnsi="Verdana" w:cs="Arial"/>
          <w:sz w:val="24"/>
          <w:szCs w:val="24"/>
        </w:rPr>
      </w:pPr>
      <w:r w:rsidRPr="000C20B0">
        <w:rPr>
          <w:rStyle w:val="CharacterStyle2"/>
          <w:rFonts w:ascii="Verdana" w:hAnsi="Verdana" w:cs="Arial"/>
          <w:b/>
          <w:bCs/>
          <w:spacing w:val="-7"/>
          <w:w w:val="105"/>
          <w:sz w:val="24"/>
          <w:szCs w:val="24"/>
          <w:u w:val="single"/>
        </w:rPr>
        <w:t xml:space="preserve">REPORTS REQUIRED </w:t>
      </w:r>
      <w:r w:rsidRPr="000C20B0">
        <w:rPr>
          <w:rStyle w:val="CharacterStyle2"/>
          <w:rFonts w:ascii="Verdana" w:hAnsi="Verdana" w:cs="Arial"/>
          <w:sz w:val="24"/>
          <w:szCs w:val="24"/>
        </w:rPr>
        <w:t>None.</w:t>
      </w:r>
    </w:p>
    <w:p w14:paraId="2168EB3D" w14:textId="77777777" w:rsidR="00D32CE2" w:rsidRPr="000C20B0" w:rsidRDefault="00D32CE2">
      <w:pPr>
        <w:pStyle w:val="Style1"/>
        <w:kinsoku w:val="0"/>
        <w:autoSpaceDE/>
        <w:autoSpaceDN/>
        <w:adjustRightInd/>
        <w:spacing w:before="180" w:line="196" w:lineRule="exact"/>
        <w:rPr>
          <w:rStyle w:val="CharacterStyle2"/>
          <w:rFonts w:ascii="Verdana" w:hAnsi="Verdana" w:cs="Arial"/>
          <w:b/>
          <w:bCs/>
          <w:w w:val="105"/>
          <w:sz w:val="24"/>
          <w:szCs w:val="24"/>
          <w:u w:val="single"/>
        </w:rPr>
      </w:pPr>
      <w:r w:rsidRPr="000C20B0">
        <w:rPr>
          <w:rStyle w:val="CharacterStyle2"/>
          <w:rFonts w:ascii="Verdana" w:hAnsi="Verdana" w:cs="Arial"/>
          <w:b/>
          <w:bCs/>
          <w:w w:val="105"/>
          <w:sz w:val="24"/>
          <w:szCs w:val="24"/>
          <w:u w:val="single"/>
        </w:rPr>
        <w:t xml:space="preserve">REFERENCES </w:t>
      </w:r>
    </w:p>
    <w:p w14:paraId="511550CA" w14:textId="77777777" w:rsidR="00D32CE2" w:rsidRPr="000C20B0" w:rsidRDefault="00D32CE2">
      <w:pPr>
        <w:pStyle w:val="Style1"/>
        <w:kinsoku w:val="0"/>
        <w:autoSpaceDE/>
        <w:autoSpaceDN/>
        <w:adjustRightInd/>
        <w:spacing w:before="180" w:after="576" w:line="225" w:lineRule="exact"/>
        <w:rPr>
          <w:rStyle w:val="CharacterStyle2"/>
          <w:rFonts w:ascii="Verdana" w:hAnsi="Verdana" w:cs="Verdana"/>
          <w:i/>
          <w:iCs/>
          <w:sz w:val="24"/>
          <w:szCs w:val="24"/>
        </w:rPr>
      </w:pPr>
      <w:r w:rsidRPr="000C20B0">
        <w:rPr>
          <w:rStyle w:val="CharacterStyle2"/>
          <w:rFonts w:ascii="Verdana" w:hAnsi="Verdana" w:cs="Arial"/>
          <w:sz w:val="24"/>
          <w:szCs w:val="24"/>
        </w:rPr>
        <w:t xml:space="preserve">42 U.S.C. 15601, </w:t>
      </w:r>
      <w:r w:rsidRPr="000C20B0">
        <w:rPr>
          <w:rStyle w:val="CharacterStyle2"/>
          <w:rFonts w:ascii="Verdana" w:hAnsi="Verdana" w:cs="Tahoma"/>
          <w:i/>
          <w:iCs/>
          <w:sz w:val="24"/>
          <w:szCs w:val="24"/>
        </w:rPr>
        <w:t xml:space="preserve">et </w:t>
      </w:r>
      <w:r w:rsidRPr="000C20B0">
        <w:rPr>
          <w:rStyle w:val="CharacterStyle2"/>
          <w:rFonts w:ascii="Verdana" w:hAnsi="Verdana" w:cs="Verdana"/>
          <w:i/>
          <w:iCs/>
          <w:sz w:val="24"/>
          <w:szCs w:val="24"/>
        </w:rPr>
        <w:t>seg.,</w:t>
      </w:r>
    </w:p>
    <w:tbl>
      <w:tblPr>
        <w:tblW w:w="0" w:type="auto"/>
        <w:tblLayout w:type="fixed"/>
        <w:tblCellMar>
          <w:left w:w="0" w:type="dxa"/>
          <w:right w:w="0" w:type="dxa"/>
        </w:tblCellMar>
        <w:tblLook w:val="0000" w:firstRow="0" w:lastRow="0" w:firstColumn="0" w:lastColumn="0" w:noHBand="0" w:noVBand="0"/>
      </w:tblPr>
      <w:tblGrid>
        <w:gridCol w:w="4030"/>
        <w:gridCol w:w="3240"/>
        <w:gridCol w:w="816"/>
        <w:gridCol w:w="855"/>
        <w:gridCol w:w="859"/>
      </w:tblGrid>
      <w:tr w:rsidR="00D32CE2" w:rsidRPr="000C20B0" w14:paraId="474B48CD" w14:textId="77777777">
        <w:trPr>
          <w:trHeight w:hRule="exact" w:val="206"/>
        </w:trPr>
        <w:tc>
          <w:tcPr>
            <w:tcW w:w="4030" w:type="dxa"/>
            <w:tcBorders>
              <w:top w:val="nil"/>
              <w:left w:val="nil"/>
              <w:bottom w:val="nil"/>
              <w:right w:val="nil"/>
            </w:tcBorders>
            <w:vAlign w:val="center"/>
          </w:tcPr>
          <w:p w14:paraId="39C926C1" w14:textId="77777777" w:rsidR="00D32CE2" w:rsidRPr="000C20B0" w:rsidRDefault="00D32CE2">
            <w:pPr>
              <w:pStyle w:val="Style1"/>
              <w:tabs>
                <w:tab w:val="left" w:pos="1899"/>
                <w:tab w:val="left" w:pos="2619"/>
                <w:tab w:val="right" w:pos="3954"/>
              </w:tabs>
              <w:kinsoku w:val="0"/>
              <w:autoSpaceDE/>
              <w:autoSpaceDN/>
              <w:adjustRightInd/>
              <w:ind w:left="23"/>
              <w:rPr>
                <w:rStyle w:val="CharacterStyle2"/>
                <w:rFonts w:ascii="Verdana" w:hAnsi="Verdana" w:cs="Arial"/>
                <w:spacing w:val="-5"/>
                <w:sz w:val="24"/>
                <w:szCs w:val="24"/>
              </w:rPr>
            </w:pPr>
            <w:r w:rsidRPr="000C20B0">
              <w:rPr>
                <w:rStyle w:val="CharacterStyle2"/>
                <w:rFonts w:ascii="Verdana" w:hAnsi="Verdana" w:cs="Arial"/>
                <w:spacing w:val="-1"/>
                <w:sz w:val="24"/>
                <w:szCs w:val="24"/>
              </w:rPr>
              <w:t>28 C.F.R. §§ 115.5,</w:t>
            </w:r>
            <w:r w:rsidRPr="000C20B0">
              <w:rPr>
                <w:rStyle w:val="CharacterStyle2"/>
                <w:rFonts w:ascii="Verdana" w:hAnsi="Verdana" w:cs="Arial"/>
                <w:spacing w:val="-1"/>
                <w:sz w:val="24"/>
                <w:szCs w:val="24"/>
              </w:rPr>
              <w:tab/>
            </w:r>
            <w:r w:rsidRPr="000C20B0">
              <w:rPr>
                <w:rStyle w:val="CharacterStyle2"/>
                <w:rFonts w:ascii="Verdana" w:hAnsi="Verdana" w:cs="Arial"/>
                <w:spacing w:val="-14"/>
                <w:sz w:val="24"/>
                <w:szCs w:val="24"/>
              </w:rPr>
              <w:t>115.11,</w:t>
            </w:r>
            <w:r w:rsidRPr="000C20B0">
              <w:rPr>
                <w:rStyle w:val="CharacterStyle2"/>
                <w:rFonts w:ascii="Verdana" w:hAnsi="Verdana" w:cs="Arial"/>
                <w:spacing w:val="-14"/>
                <w:sz w:val="24"/>
                <w:szCs w:val="24"/>
              </w:rPr>
              <w:lastRenderedPageBreak/>
              <w:tab/>
            </w:r>
            <w:r w:rsidRPr="000C20B0">
              <w:rPr>
                <w:rStyle w:val="CharacterStyle2"/>
                <w:rFonts w:ascii="Verdana" w:hAnsi="Verdana" w:cs="Arial"/>
                <w:spacing w:val="-12"/>
                <w:sz w:val="24"/>
                <w:szCs w:val="24"/>
              </w:rPr>
              <w:t>115.13,</w:t>
            </w:r>
            <w:r w:rsidRPr="000C20B0">
              <w:rPr>
                <w:rStyle w:val="CharacterStyle2"/>
                <w:rFonts w:ascii="Verdana" w:hAnsi="Verdana" w:cs="Arial"/>
                <w:spacing w:val="-12"/>
                <w:sz w:val="24"/>
                <w:szCs w:val="24"/>
              </w:rPr>
              <w:tab/>
            </w:r>
            <w:r w:rsidRPr="000C20B0">
              <w:rPr>
                <w:rStyle w:val="CharacterStyle2"/>
                <w:rFonts w:ascii="Verdana" w:hAnsi="Verdana" w:cs="Arial"/>
                <w:spacing w:val="-5"/>
                <w:sz w:val="24"/>
                <w:szCs w:val="24"/>
              </w:rPr>
              <w:t>115.14,</w:t>
            </w:r>
          </w:p>
        </w:tc>
        <w:tc>
          <w:tcPr>
            <w:tcW w:w="4911" w:type="dxa"/>
            <w:gridSpan w:val="3"/>
            <w:tcBorders>
              <w:top w:val="nil"/>
              <w:left w:val="nil"/>
              <w:bottom w:val="nil"/>
              <w:right w:val="nil"/>
            </w:tcBorders>
            <w:vAlign w:val="center"/>
          </w:tcPr>
          <w:p w14:paraId="74E09DFD" w14:textId="77777777" w:rsidR="00D32CE2" w:rsidRPr="000C20B0" w:rsidRDefault="00D32CE2">
            <w:pPr>
              <w:pStyle w:val="Style1"/>
              <w:tabs>
                <w:tab w:val="left" w:pos="1449"/>
                <w:tab w:val="left" w:pos="2169"/>
                <w:tab w:val="left" w:pos="2898"/>
                <w:tab w:val="right" w:pos="4906"/>
              </w:tabs>
              <w:kinsoku w:val="0"/>
              <w:autoSpaceDE/>
              <w:autoSpaceDN/>
              <w:adjustRightInd/>
              <w:jc w:val="center"/>
              <w:rPr>
                <w:rStyle w:val="CharacterStyle2"/>
                <w:rFonts w:ascii="Verdana" w:hAnsi="Verdana" w:cs="Arial"/>
                <w:spacing w:val="-4"/>
                <w:sz w:val="24"/>
                <w:szCs w:val="24"/>
              </w:rPr>
            </w:pPr>
            <w:r w:rsidRPr="000C20B0">
              <w:rPr>
                <w:rStyle w:val="CharacterStyle2"/>
                <w:rFonts w:ascii="Verdana" w:hAnsi="Verdana" w:cs="Arial"/>
                <w:spacing w:val="-2"/>
                <w:sz w:val="24"/>
                <w:szCs w:val="24"/>
              </w:rPr>
              <w:lastRenderedPageBreak/>
              <w:t>115.15 115.21,</w:t>
            </w:r>
            <w:r w:rsidRPr="000C20B0">
              <w:rPr>
                <w:rStyle w:val="CharacterStyle2"/>
                <w:rFonts w:ascii="Verdana" w:hAnsi="Verdana" w:cs="Arial"/>
                <w:spacing w:val="-2"/>
                <w:sz w:val="24"/>
                <w:szCs w:val="24"/>
              </w:rPr>
              <w:tab/>
            </w:r>
            <w:r w:rsidRPr="000C20B0">
              <w:rPr>
                <w:rStyle w:val="CharacterStyle2"/>
                <w:rFonts w:ascii="Verdana" w:hAnsi="Verdana" w:cs="Arial"/>
                <w:spacing w:val="-14"/>
                <w:sz w:val="24"/>
                <w:szCs w:val="24"/>
              </w:rPr>
              <w:t>115.31,</w:t>
            </w:r>
            <w:r w:rsidRPr="000C20B0">
              <w:rPr>
                <w:rStyle w:val="CharacterStyle2"/>
                <w:rFonts w:ascii="Verdana" w:hAnsi="Verdana" w:cs="Arial"/>
                <w:spacing w:val="-14"/>
                <w:sz w:val="24"/>
                <w:szCs w:val="24"/>
              </w:rPr>
              <w:tab/>
            </w:r>
            <w:r w:rsidRPr="000C20B0">
              <w:rPr>
                <w:rStyle w:val="CharacterStyle2"/>
                <w:rFonts w:ascii="Verdana" w:hAnsi="Verdana" w:cs="Arial"/>
                <w:spacing w:val="-12"/>
                <w:sz w:val="24"/>
                <w:szCs w:val="24"/>
              </w:rPr>
              <w:t>115.32,</w:t>
            </w:r>
            <w:r w:rsidRPr="000C20B0">
              <w:rPr>
                <w:rStyle w:val="CharacterStyle2"/>
                <w:rFonts w:ascii="Verdana" w:hAnsi="Verdana" w:cs="Arial"/>
                <w:spacing w:val="-12"/>
                <w:sz w:val="24"/>
                <w:szCs w:val="24"/>
              </w:rPr>
              <w:lastRenderedPageBreak/>
              <w:tab/>
            </w:r>
            <w:r w:rsidRPr="000C20B0">
              <w:rPr>
                <w:rStyle w:val="CharacterStyle2"/>
                <w:rFonts w:ascii="Verdana" w:hAnsi="Verdana" w:cs="Arial"/>
                <w:spacing w:val="-5"/>
                <w:sz w:val="24"/>
                <w:szCs w:val="24"/>
              </w:rPr>
              <w:t>115.33 115.35,</w:t>
            </w:r>
            <w:r w:rsidRPr="000C20B0">
              <w:rPr>
                <w:rStyle w:val="CharacterStyle2"/>
                <w:rFonts w:ascii="Verdana" w:hAnsi="Verdana" w:cs="Arial"/>
                <w:spacing w:val="-5"/>
                <w:sz w:val="24"/>
                <w:szCs w:val="24"/>
              </w:rPr>
              <w:tab/>
            </w:r>
            <w:r w:rsidRPr="000C20B0">
              <w:rPr>
                <w:rStyle w:val="CharacterStyle2"/>
                <w:rFonts w:ascii="Verdana" w:hAnsi="Verdana" w:cs="Arial"/>
                <w:spacing w:val="-4"/>
                <w:sz w:val="24"/>
                <w:szCs w:val="24"/>
              </w:rPr>
              <w:t>115.41,</w:t>
            </w:r>
          </w:p>
        </w:tc>
        <w:tc>
          <w:tcPr>
            <w:tcW w:w="859" w:type="dxa"/>
            <w:tcBorders>
              <w:top w:val="nil"/>
              <w:left w:val="nil"/>
              <w:bottom w:val="nil"/>
              <w:right w:val="nil"/>
            </w:tcBorders>
            <w:vAlign w:val="center"/>
          </w:tcPr>
          <w:p w14:paraId="6819F7FB" w14:textId="77777777" w:rsidR="00D32CE2" w:rsidRPr="000C20B0" w:rsidRDefault="00D32CE2">
            <w:pPr>
              <w:pStyle w:val="Style1"/>
              <w:kinsoku w:val="0"/>
              <w:autoSpaceDE/>
              <w:autoSpaceDN/>
              <w:adjustRightInd/>
              <w:ind w:right="129"/>
              <w:jc w:val="right"/>
              <w:rPr>
                <w:rStyle w:val="CharacterStyle2"/>
                <w:rFonts w:ascii="Verdana" w:hAnsi="Verdana" w:cs="Arial"/>
                <w:sz w:val="24"/>
                <w:szCs w:val="24"/>
              </w:rPr>
            </w:pPr>
            <w:r w:rsidRPr="000C20B0">
              <w:rPr>
                <w:rStyle w:val="CharacterStyle2"/>
                <w:rFonts w:ascii="Verdana" w:hAnsi="Verdana" w:cs="Arial"/>
                <w:sz w:val="24"/>
                <w:szCs w:val="24"/>
              </w:rPr>
              <w:lastRenderedPageBreak/>
              <w:t>115.42,</w:t>
            </w:r>
          </w:p>
        </w:tc>
      </w:tr>
      <w:tr w:rsidR="00D32CE2" w:rsidRPr="000C20B0" w14:paraId="1639201F" w14:textId="77777777">
        <w:trPr>
          <w:trHeight w:hRule="exact" w:val="221"/>
        </w:trPr>
        <w:tc>
          <w:tcPr>
            <w:tcW w:w="7270" w:type="dxa"/>
            <w:gridSpan w:val="2"/>
            <w:tcBorders>
              <w:top w:val="nil"/>
              <w:left w:val="nil"/>
              <w:bottom w:val="nil"/>
              <w:right w:val="nil"/>
            </w:tcBorders>
            <w:vAlign w:val="center"/>
          </w:tcPr>
          <w:p w14:paraId="2E34BA8A" w14:textId="77777777" w:rsidR="00D32CE2" w:rsidRPr="000C20B0" w:rsidRDefault="00D32CE2">
            <w:pPr>
              <w:pStyle w:val="Style1"/>
              <w:tabs>
                <w:tab w:val="left" w:pos="1485"/>
                <w:tab w:val="left" w:pos="2943"/>
                <w:tab w:val="left" w:pos="3681"/>
                <w:tab w:val="left" w:pos="5139"/>
                <w:tab w:val="right" w:pos="7199"/>
              </w:tabs>
              <w:kinsoku w:val="0"/>
              <w:autoSpaceDE/>
              <w:autoSpaceDN/>
              <w:adjustRightInd/>
              <w:ind w:left="23"/>
              <w:rPr>
                <w:rStyle w:val="CharacterStyle2"/>
                <w:rFonts w:ascii="Verdana" w:hAnsi="Verdana" w:cs="Arial"/>
                <w:spacing w:val="-4"/>
                <w:sz w:val="24"/>
                <w:szCs w:val="24"/>
              </w:rPr>
            </w:pPr>
            <w:r w:rsidRPr="000C20B0">
              <w:rPr>
                <w:rStyle w:val="CharacterStyle2"/>
                <w:rFonts w:ascii="Verdana" w:hAnsi="Verdana" w:cs="Arial"/>
                <w:spacing w:val="-4"/>
                <w:sz w:val="24"/>
                <w:szCs w:val="24"/>
              </w:rPr>
              <w:t>115.43, 115.53,</w:t>
            </w:r>
            <w:r w:rsidRPr="000C20B0">
              <w:rPr>
                <w:rStyle w:val="CharacterStyle2"/>
                <w:rFonts w:ascii="Verdana" w:hAnsi="Verdana" w:cs="Arial"/>
                <w:spacing w:val="-4"/>
                <w:sz w:val="24"/>
                <w:szCs w:val="24"/>
              </w:rPr>
              <w:tab/>
              <w:t>115.54, 115.61,</w:t>
            </w:r>
            <w:r w:rsidRPr="000C20B0">
              <w:rPr>
                <w:rStyle w:val="CharacterStyle2"/>
                <w:rFonts w:ascii="Verdana" w:hAnsi="Verdana" w:cs="Arial"/>
                <w:spacing w:val="-4"/>
                <w:sz w:val="24"/>
                <w:szCs w:val="24"/>
              </w:rPr>
              <w:tab/>
            </w:r>
            <w:r w:rsidRPr="000C20B0">
              <w:rPr>
                <w:rStyle w:val="CharacterStyle2"/>
                <w:rFonts w:ascii="Verdana" w:hAnsi="Verdana" w:cs="Arial"/>
                <w:spacing w:val="-12"/>
                <w:sz w:val="24"/>
                <w:szCs w:val="24"/>
              </w:rPr>
              <w:t>115.63,</w:t>
            </w:r>
            <w:r w:rsidRPr="000C20B0">
              <w:rPr>
                <w:rStyle w:val="CharacterStyle2"/>
                <w:rFonts w:ascii="Verdana" w:hAnsi="Verdana" w:cs="Arial"/>
                <w:spacing w:val="-12"/>
                <w:sz w:val="24"/>
                <w:szCs w:val="24"/>
              </w:rPr>
              <w:tab/>
            </w:r>
            <w:r w:rsidRPr="000C20B0">
              <w:rPr>
                <w:rStyle w:val="CharacterStyle2"/>
                <w:rFonts w:ascii="Verdana" w:hAnsi="Verdana" w:cs="Arial"/>
                <w:spacing w:val="-5"/>
                <w:sz w:val="24"/>
                <w:szCs w:val="24"/>
              </w:rPr>
              <w:t>115.67, 115.68,</w:t>
            </w:r>
            <w:r w:rsidRPr="000C20B0">
              <w:rPr>
                <w:rStyle w:val="CharacterStyle2"/>
                <w:rFonts w:ascii="Verdana" w:hAnsi="Verdana" w:cs="Arial"/>
                <w:spacing w:val="-5"/>
                <w:sz w:val="24"/>
                <w:szCs w:val="24"/>
              </w:rPr>
              <w:tab/>
            </w:r>
            <w:r w:rsidRPr="000C20B0">
              <w:rPr>
                <w:rStyle w:val="CharacterStyle2"/>
                <w:rFonts w:ascii="Verdana" w:hAnsi="Verdana" w:cs="Arial"/>
                <w:spacing w:val="-4"/>
                <w:sz w:val="24"/>
                <w:szCs w:val="24"/>
              </w:rPr>
              <w:t>115.76, 115.81,</w:t>
            </w:r>
            <w:r w:rsidRPr="000C20B0">
              <w:rPr>
                <w:rStyle w:val="CharacterStyle2"/>
                <w:rFonts w:ascii="Verdana" w:hAnsi="Verdana" w:cs="Arial"/>
                <w:spacing w:val="-4"/>
                <w:sz w:val="24"/>
                <w:szCs w:val="24"/>
              </w:rPr>
              <w:tab/>
              <w:t>115.86,</w:t>
            </w:r>
          </w:p>
        </w:tc>
        <w:tc>
          <w:tcPr>
            <w:tcW w:w="816" w:type="dxa"/>
            <w:tcBorders>
              <w:top w:val="nil"/>
              <w:left w:val="nil"/>
              <w:bottom w:val="nil"/>
              <w:right w:val="nil"/>
            </w:tcBorders>
            <w:vAlign w:val="center"/>
          </w:tcPr>
          <w:p w14:paraId="37E50059" w14:textId="77777777" w:rsidR="00D32CE2" w:rsidRPr="000C20B0" w:rsidRDefault="00D32CE2">
            <w:pPr>
              <w:pStyle w:val="Style1"/>
              <w:kinsoku w:val="0"/>
              <w:autoSpaceDE/>
              <w:autoSpaceDN/>
              <w:adjustRightInd/>
              <w:jc w:val="center"/>
              <w:rPr>
                <w:rStyle w:val="CharacterStyle2"/>
                <w:rFonts w:ascii="Verdana" w:hAnsi="Verdana" w:cs="Arial"/>
                <w:spacing w:val="-2"/>
                <w:sz w:val="24"/>
                <w:szCs w:val="24"/>
              </w:rPr>
            </w:pPr>
            <w:r w:rsidRPr="000C20B0">
              <w:rPr>
                <w:rStyle w:val="CharacterStyle2"/>
                <w:rFonts w:ascii="Verdana" w:hAnsi="Verdana" w:cs="Arial"/>
                <w:spacing w:val="-2"/>
                <w:sz w:val="24"/>
                <w:szCs w:val="24"/>
              </w:rPr>
              <w:t>115.311,</w:t>
            </w:r>
          </w:p>
        </w:tc>
        <w:tc>
          <w:tcPr>
            <w:tcW w:w="855" w:type="dxa"/>
            <w:tcBorders>
              <w:top w:val="nil"/>
              <w:left w:val="nil"/>
              <w:bottom w:val="nil"/>
              <w:right w:val="nil"/>
            </w:tcBorders>
            <w:vAlign w:val="center"/>
          </w:tcPr>
          <w:p w14:paraId="674B235B" w14:textId="77777777" w:rsidR="00D32CE2" w:rsidRPr="000C20B0" w:rsidRDefault="00D32CE2">
            <w:pPr>
              <w:pStyle w:val="Style1"/>
              <w:kinsoku w:val="0"/>
              <w:autoSpaceDE/>
              <w:autoSpaceDN/>
              <w:adjustRightInd/>
              <w:jc w:val="center"/>
              <w:rPr>
                <w:rStyle w:val="CharacterStyle2"/>
                <w:rFonts w:ascii="Verdana" w:hAnsi="Verdana" w:cs="Arial"/>
                <w:sz w:val="24"/>
                <w:szCs w:val="24"/>
              </w:rPr>
            </w:pPr>
            <w:r w:rsidRPr="000C20B0">
              <w:rPr>
                <w:rStyle w:val="CharacterStyle2"/>
                <w:rFonts w:ascii="Verdana" w:hAnsi="Verdana" w:cs="Arial"/>
                <w:sz w:val="24"/>
                <w:szCs w:val="24"/>
              </w:rPr>
              <w:t>115.313,</w:t>
            </w:r>
          </w:p>
        </w:tc>
        <w:tc>
          <w:tcPr>
            <w:tcW w:w="859" w:type="dxa"/>
            <w:tcBorders>
              <w:top w:val="nil"/>
              <w:left w:val="nil"/>
              <w:bottom w:val="nil"/>
              <w:right w:val="nil"/>
            </w:tcBorders>
            <w:vAlign w:val="center"/>
          </w:tcPr>
          <w:p w14:paraId="48984FC5" w14:textId="77777777" w:rsidR="00D32CE2" w:rsidRPr="000C20B0" w:rsidRDefault="00D32CE2">
            <w:pPr>
              <w:pStyle w:val="Style1"/>
              <w:kinsoku w:val="0"/>
              <w:autoSpaceDE/>
              <w:autoSpaceDN/>
              <w:adjustRightInd/>
              <w:ind w:right="129"/>
              <w:jc w:val="right"/>
              <w:rPr>
                <w:rStyle w:val="CharacterStyle2"/>
                <w:rFonts w:ascii="Verdana" w:hAnsi="Verdana" w:cs="Arial"/>
                <w:spacing w:val="-2"/>
                <w:sz w:val="24"/>
                <w:szCs w:val="24"/>
              </w:rPr>
            </w:pPr>
            <w:r w:rsidRPr="000C20B0">
              <w:rPr>
                <w:rStyle w:val="CharacterStyle2"/>
                <w:rFonts w:ascii="Verdana" w:hAnsi="Verdana" w:cs="Arial"/>
                <w:spacing w:val="-2"/>
                <w:sz w:val="24"/>
                <w:szCs w:val="24"/>
              </w:rPr>
              <w:t>115.315</w:t>
            </w:r>
          </w:p>
        </w:tc>
      </w:tr>
      <w:tr w:rsidR="00D32CE2" w:rsidRPr="000C20B0" w14:paraId="25AA28F7" w14:textId="77777777">
        <w:trPr>
          <w:trHeight w:hRule="exact" w:val="221"/>
        </w:trPr>
        <w:tc>
          <w:tcPr>
            <w:tcW w:w="4030" w:type="dxa"/>
            <w:tcBorders>
              <w:top w:val="nil"/>
              <w:left w:val="nil"/>
              <w:bottom w:val="nil"/>
              <w:right w:val="nil"/>
            </w:tcBorders>
            <w:vAlign w:val="center"/>
          </w:tcPr>
          <w:p w14:paraId="2891F9CA" w14:textId="77777777" w:rsidR="00D32CE2" w:rsidRPr="000C20B0" w:rsidRDefault="00D32CE2">
            <w:pPr>
              <w:pStyle w:val="Style1"/>
              <w:kinsoku w:val="0"/>
              <w:autoSpaceDE/>
              <w:autoSpaceDN/>
              <w:adjustRightInd/>
              <w:ind w:left="23"/>
              <w:rPr>
                <w:rStyle w:val="CharacterStyle2"/>
                <w:rFonts w:ascii="Verdana" w:hAnsi="Verdana" w:cs="Arial"/>
                <w:sz w:val="24"/>
                <w:szCs w:val="24"/>
              </w:rPr>
            </w:pPr>
            <w:r w:rsidRPr="000C20B0">
              <w:rPr>
                <w:rStyle w:val="CharacterStyle2"/>
                <w:rFonts w:ascii="Verdana" w:hAnsi="Verdana" w:cs="Arial"/>
                <w:sz w:val="24"/>
                <w:szCs w:val="24"/>
              </w:rPr>
              <w:t>115.321, 115.331, 115.332, 115.333, 115.335,</w:t>
            </w:r>
          </w:p>
        </w:tc>
        <w:tc>
          <w:tcPr>
            <w:tcW w:w="3240" w:type="dxa"/>
            <w:tcBorders>
              <w:top w:val="nil"/>
              <w:left w:val="nil"/>
              <w:bottom w:val="nil"/>
              <w:right w:val="nil"/>
            </w:tcBorders>
            <w:vAlign w:val="center"/>
          </w:tcPr>
          <w:p w14:paraId="03287A87" w14:textId="77777777" w:rsidR="00D32CE2" w:rsidRPr="000C20B0" w:rsidRDefault="00D32CE2">
            <w:pPr>
              <w:pStyle w:val="Style1"/>
              <w:kinsoku w:val="0"/>
              <w:autoSpaceDE/>
              <w:autoSpaceDN/>
              <w:adjustRightInd/>
              <w:jc w:val="center"/>
              <w:rPr>
                <w:rStyle w:val="CharacterStyle2"/>
                <w:rFonts w:ascii="Verdana" w:hAnsi="Verdana" w:cs="Arial"/>
                <w:sz w:val="24"/>
                <w:szCs w:val="24"/>
              </w:rPr>
            </w:pPr>
            <w:r w:rsidRPr="000C20B0">
              <w:rPr>
                <w:rStyle w:val="CharacterStyle2"/>
                <w:rFonts w:ascii="Verdana" w:hAnsi="Verdana" w:cs="Arial"/>
                <w:sz w:val="24"/>
                <w:szCs w:val="24"/>
              </w:rPr>
              <w:t>115.341, 115.342, 115.353, 115.354,</w:t>
            </w:r>
          </w:p>
        </w:tc>
        <w:tc>
          <w:tcPr>
            <w:tcW w:w="816" w:type="dxa"/>
            <w:tcBorders>
              <w:top w:val="nil"/>
              <w:left w:val="nil"/>
              <w:bottom w:val="nil"/>
              <w:right w:val="nil"/>
            </w:tcBorders>
            <w:vAlign w:val="center"/>
          </w:tcPr>
          <w:p w14:paraId="42F12CBD" w14:textId="77777777" w:rsidR="00D32CE2" w:rsidRPr="000C20B0" w:rsidRDefault="00D32CE2">
            <w:pPr>
              <w:pStyle w:val="Style1"/>
              <w:kinsoku w:val="0"/>
              <w:autoSpaceDE/>
              <w:autoSpaceDN/>
              <w:adjustRightInd/>
              <w:jc w:val="center"/>
              <w:rPr>
                <w:rStyle w:val="CharacterStyle2"/>
                <w:rFonts w:ascii="Verdana" w:hAnsi="Verdana" w:cs="Arial"/>
                <w:spacing w:val="-2"/>
                <w:sz w:val="24"/>
                <w:szCs w:val="24"/>
              </w:rPr>
            </w:pPr>
            <w:r w:rsidRPr="000C20B0">
              <w:rPr>
                <w:rStyle w:val="CharacterStyle2"/>
                <w:rFonts w:ascii="Verdana" w:hAnsi="Verdana" w:cs="Arial"/>
                <w:spacing w:val="-2"/>
                <w:sz w:val="24"/>
                <w:szCs w:val="24"/>
              </w:rPr>
              <w:t>115.361,</w:t>
            </w:r>
          </w:p>
        </w:tc>
        <w:tc>
          <w:tcPr>
            <w:tcW w:w="855" w:type="dxa"/>
            <w:tcBorders>
              <w:top w:val="nil"/>
              <w:left w:val="nil"/>
              <w:bottom w:val="nil"/>
              <w:right w:val="nil"/>
            </w:tcBorders>
            <w:vAlign w:val="center"/>
          </w:tcPr>
          <w:p w14:paraId="394E2222" w14:textId="77777777" w:rsidR="00D32CE2" w:rsidRPr="000C20B0" w:rsidRDefault="00D32CE2">
            <w:pPr>
              <w:pStyle w:val="Style1"/>
              <w:kinsoku w:val="0"/>
              <w:autoSpaceDE/>
              <w:autoSpaceDN/>
              <w:adjustRightInd/>
              <w:jc w:val="center"/>
              <w:rPr>
                <w:rStyle w:val="CharacterStyle2"/>
                <w:rFonts w:ascii="Verdana" w:hAnsi="Verdana" w:cs="Arial"/>
                <w:sz w:val="24"/>
                <w:szCs w:val="24"/>
              </w:rPr>
            </w:pPr>
            <w:r w:rsidRPr="000C20B0">
              <w:rPr>
                <w:rStyle w:val="CharacterStyle2"/>
                <w:rFonts w:ascii="Verdana" w:hAnsi="Verdana" w:cs="Arial"/>
                <w:sz w:val="24"/>
                <w:szCs w:val="24"/>
              </w:rPr>
              <w:t>115.363,</w:t>
            </w:r>
          </w:p>
        </w:tc>
        <w:tc>
          <w:tcPr>
            <w:tcW w:w="859" w:type="dxa"/>
            <w:tcBorders>
              <w:top w:val="nil"/>
              <w:left w:val="nil"/>
              <w:bottom w:val="nil"/>
              <w:right w:val="nil"/>
            </w:tcBorders>
            <w:vAlign w:val="center"/>
          </w:tcPr>
          <w:p w14:paraId="05804A2C" w14:textId="77777777" w:rsidR="00D32CE2" w:rsidRPr="000C20B0" w:rsidRDefault="00D32CE2">
            <w:pPr>
              <w:pStyle w:val="Style1"/>
              <w:kinsoku w:val="0"/>
              <w:autoSpaceDE/>
              <w:autoSpaceDN/>
              <w:adjustRightInd/>
              <w:ind w:right="129"/>
              <w:jc w:val="right"/>
              <w:rPr>
                <w:rStyle w:val="CharacterStyle2"/>
                <w:rFonts w:ascii="Verdana" w:hAnsi="Verdana" w:cs="Arial"/>
                <w:spacing w:val="-5"/>
                <w:sz w:val="24"/>
                <w:szCs w:val="24"/>
              </w:rPr>
            </w:pPr>
            <w:r w:rsidRPr="000C20B0">
              <w:rPr>
                <w:rStyle w:val="CharacterStyle2"/>
                <w:rFonts w:ascii="Verdana" w:hAnsi="Verdana" w:cs="Arial"/>
                <w:spacing w:val="-5"/>
                <w:sz w:val="24"/>
                <w:szCs w:val="24"/>
              </w:rPr>
              <w:t>116.367,</w:t>
            </w:r>
          </w:p>
        </w:tc>
      </w:tr>
      <w:tr w:rsidR="00D32CE2" w:rsidRPr="000C20B0" w14:paraId="6BD24F80" w14:textId="77777777">
        <w:trPr>
          <w:trHeight w:hRule="exact" w:val="216"/>
        </w:trPr>
        <w:tc>
          <w:tcPr>
            <w:tcW w:w="4030" w:type="dxa"/>
            <w:tcBorders>
              <w:top w:val="nil"/>
              <w:left w:val="nil"/>
              <w:bottom w:val="nil"/>
              <w:right w:val="nil"/>
            </w:tcBorders>
            <w:vAlign w:val="center"/>
          </w:tcPr>
          <w:p w14:paraId="0BF2614D" w14:textId="77777777" w:rsidR="00D32CE2" w:rsidRPr="000C20B0" w:rsidRDefault="00D32CE2">
            <w:pPr>
              <w:pStyle w:val="Style1"/>
              <w:kinsoku w:val="0"/>
              <w:autoSpaceDE/>
              <w:autoSpaceDN/>
              <w:adjustRightInd/>
              <w:ind w:left="23"/>
              <w:rPr>
                <w:rStyle w:val="CharacterStyle2"/>
                <w:rFonts w:ascii="Verdana" w:hAnsi="Verdana" w:cs="Arial"/>
                <w:sz w:val="24"/>
                <w:szCs w:val="24"/>
              </w:rPr>
            </w:pPr>
            <w:r w:rsidRPr="000C20B0">
              <w:rPr>
                <w:rStyle w:val="CharacterStyle2"/>
                <w:rFonts w:ascii="Verdana" w:hAnsi="Verdana" w:cs="Arial"/>
                <w:sz w:val="24"/>
                <w:szCs w:val="24"/>
              </w:rPr>
              <w:t>115,363, 115.376, 115.381, 115.386</w:t>
            </w:r>
          </w:p>
        </w:tc>
        <w:tc>
          <w:tcPr>
            <w:tcW w:w="3240" w:type="dxa"/>
            <w:tcBorders>
              <w:top w:val="nil"/>
              <w:left w:val="nil"/>
              <w:bottom w:val="nil"/>
              <w:right w:val="nil"/>
            </w:tcBorders>
          </w:tcPr>
          <w:p w14:paraId="6C8B8B15" w14:textId="77777777" w:rsidR="00D32CE2" w:rsidRPr="000C20B0" w:rsidRDefault="00D32CE2">
            <w:pPr>
              <w:pStyle w:val="Style1"/>
              <w:kinsoku w:val="0"/>
              <w:autoSpaceDE/>
              <w:autoSpaceDN/>
              <w:adjustRightInd/>
              <w:rPr>
                <w:rStyle w:val="CharacterStyle2"/>
                <w:rFonts w:ascii="Verdana" w:hAnsi="Verdana" w:cs="Arial"/>
                <w:sz w:val="24"/>
                <w:szCs w:val="24"/>
              </w:rPr>
            </w:pPr>
          </w:p>
        </w:tc>
        <w:tc>
          <w:tcPr>
            <w:tcW w:w="816" w:type="dxa"/>
            <w:tcBorders>
              <w:top w:val="nil"/>
              <w:left w:val="nil"/>
              <w:bottom w:val="nil"/>
              <w:right w:val="nil"/>
            </w:tcBorders>
          </w:tcPr>
          <w:p w14:paraId="406382BD" w14:textId="77777777" w:rsidR="00D32CE2" w:rsidRPr="000C20B0" w:rsidRDefault="00D32CE2">
            <w:pPr>
              <w:pStyle w:val="Style1"/>
              <w:kinsoku w:val="0"/>
              <w:autoSpaceDE/>
              <w:autoSpaceDN/>
              <w:adjustRightInd/>
              <w:rPr>
                <w:rStyle w:val="CharacterStyle2"/>
                <w:rFonts w:ascii="Verdana" w:hAnsi="Verdana" w:cs="Arial"/>
                <w:sz w:val="24"/>
                <w:szCs w:val="24"/>
              </w:rPr>
            </w:pPr>
          </w:p>
        </w:tc>
        <w:tc>
          <w:tcPr>
            <w:tcW w:w="855" w:type="dxa"/>
            <w:tcBorders>
              <w:top w:val="nil"/>
              <w:left w:val="nil"/>
              <w:bottom w:val="nil"/>
              <w:right w:val="nil"/>
            </w:tcBorders>
          </w:tcPr>
          <w:p w14:paraId="449B6BE5" w14:textId="77777777" w:rsidR="00D32CE2" w:rsidRPr="000C20B0" w:rsidRDefault="00D32CE2">
            <w:pPr>
              <w:pStyle w:val="Style1"/>
              <w:kinsoku w:val="0"/>
              <w:autoSpaceDE/>
              <w:autoSpaceDN/>
              <w:adjustRightInd/>
              <w:rPr>
                <w:rStyle w:val="CharacterStyle2"/>
                <w:rFonts w:ascii="Verdana" w:hAnsi="Verdana" w:cs="Arial"/>
                <w:sz w:val="24"/>
                <w:szCs w:val="24"/>
              </w:rPr>
            </w:pPr>
          </w:p>
        </w:tc>
        <w:tc>
          <w:tcPr>
            <w:tcW w:w="859" w:type="dxa"/>
            <w:tcBorders>
              <w:top w:val="nil"/>
              <w:left w:val="nil"/>
              <w:bottom w:val="nil"/>
              <w:right w:val="nil"/>
            </w:tcBorders>
          </w:tcPr>
          <w:p w14:paraId="198704DD" w14:textId="77777777" w:rsidR="00D32CE2" w:rsidRPr="000C20B0" w:rsidRDefault="00D32CE2">
            <w:pPr>
              <w:pStyle w:val="Style1"/>
              <w:kinsoku w:val="0"/>
              <w:autoSpaceDE/>
              <w:autoSpaceDN/>
              <w:adjustRightInd/>
              <w:rPr>
                <w:rStyle w:val="CharacterStyle2"/>
                <w:rFonts w:ascii="Verdana" w:hAnsi="Verdana" w:cs="Arial"/>
                <w:sz w:val="24"/>
                <w:szCs w:val="24"/>
              </w:rPr>
            </w:pPr>
          </w:p>
        </w:tc>
      </w:tr>
      <w:tr w:rsidR="00D32CE2" w:rsidRPr="000C20B0" w14:paraId="322F2C93" w14:textId="77777777">
        <w:trPr>
          <w:trHeight w:hRule="exact" w:val="259"/>
        </w:trPr>
        <w:tc>
          <w:tcPr>
            <w:tcW w:w="4030" w:type="dxa"/>
            <w:tcBorders>
              <w:top w:val="nil"/>
              <w:left w:val="nil"/>
              <w:bottom w:val="nil"/>
              <w:right w:val="nil"/>
            </w:tcBorders>
            <w:vAlign w:val="center"/>
          </w:tcPr>
          <w:p w14:paraId="7E40CAB2" w14:textId="77777777" w:rsidR="00D32CE2" w:rsidRPr="000C20B0" w:rsidRDefault="00D32CE2">
            <w:pPr>
              <w:pStyle w:val="Style1"/>
              <w:kinsoku w:val="0"/>
              <w:autoSpaceDE/>
              <w:autoSpaceDN/>
              <w:adjustRightInd/>
              <w:ind w:left="23"/>
              <w:rPr>
                <w:rStyle w:val="CharacterStyle2"/>
                <w:rFonts w:ascii="Verdana" w:hAnsi="Verdana" w:cs="Verdana"/>
                <w:i/>
                <w:iCs/>
                <w:sz w:val="24"/>
                <w:szCs w:val="24"/>
              </w:rPr>
            </w:pPr>
            <w:r w:rsidRPr="000C20B0">
              <w:rPr>
                <w:rStyle w:val="CharacterStyle2"/>
                <w:rFonts w:ascii="Verdana" w:hAnsi="Verdana" w:cs="Arial"/>
                <w:sz w:val="24"/>
                <w:szCs w:val="24"/>
              </w:rPr>
              <w:t xml:space="preserve">K.S.A. 2008 Supp. 22-4614; 59-29a01 </w:t>
            </w:r>
            <w:r w:rsidRPr="000C20B0">
              <w:rPr>
                <w:rStyle w:val="CharacterStyle2"/>
                <w:rFonts w:ascii="Verdana" w:hAnsi="Verdana" w:cs="Verdana"/>
                <w:i/>
                <w:iCs/>
                <w:sz w:val="24"/>
                <w:szCs w:val="24"/>
              </w:rPr>
              <w:t>et seq.</w:t>
            </w:r>
          </w:p>
        </w:tc>
        <w:tc>
          <w:tcPr>
            <w:tcW w:w="3240" w:type="dxa"/>
            <w:tcBorders>
              <w:top w:val="nil"/>
              <w:left w:val="nil"/>
              <w:bottom w:val="nil"/>
              <w:right w:val="nil"/>
            </w:tcBorders>
          </w:tcPr>
          <w:p w14:paraId="16AD0FC5" w14:textId="77777777" w:rsidR="00D32CE2" w:rsidRPr="000C20B0" w:rsidRDefault="00D32CE2">
            <w:pPr>
              <w:pStyle w:val="Style1"/>
              <w:kinsoku w:val="0"/>
              <w:autoSpaceDE/>
              <w:autoSpaceDN/>
              <w:adjustRightInd/>
              <w:rPr>
                <w:rStyle w:val="CharacterStyle2"/>
                <w:rFonts w:ascii="Verdana" w:hAnsi="Verdana" w:cs="Arial"/>
                <w:sz w:val="24"/>
                <w:szCs w:val="24"/>
              </w:rPr>
            </w:pPr>
          </w:p>
        </w:tc>
        <w:tc>
          <w:tcPr>
            <w:tcW w:w="816" w:type="dxa"/>
            <w:tcBorders>
              <w:top w:val="nil"/>
              <w:left w:val="nil"/>
              <w:bottom w:val="nil"/>
              <w:right w:val="nil"/>
            </w:tcBorders>
          </w:tcPr>
          <w:p w14:paraId="0842AAD9" w14:textId="77777777" w:rsidR="00D32CE2" w:rsidRPr="000C20B0" w:rsidRDefault="00D32CE2">
            <w:pPr>
              <w:pStyle w:val="Style1"/>
              <w:kinsoku w:val="0"/>
              <w:autoSpaceDE/>
              <w:autoSpaceDN/>
              <w:adjustRightInd/>
              <w:rPr>
                <w:rStyle w:val="CharacterStyle2"/>
                <w:rFonts w:ascii="Verdana" w:hAnsi="Verdana" w:cs="Arial"/>
                <w:sz w:val="24"/>
                <w:szCs w:val="24"/>
              </w:rPr>
            </w:pPr>
          </w:p>
        </w:tc>
        <w:tc>
          <w:tcPr>
            <w:tcW w:w="855" w:type="dxa"/>
            <w:tcBorders>
              <w:top w:val="nil"/>
              <w:left w:val="nil"/>
              <w:bottom w:val="nil"/>
              <w:right w:val="nil"/>
            </w:tcBorders>
          </w:tcPr>
          <w:p w14:paraId="00A0F5BE" w14:textId="77777777" w:rsidR="00D32CE2" w:rsidRPr="000C20B0" w:rsidRDefault="00D32CE2">
            <w:pPr>
              <w:pStyle w:val="Style1"/>
              <w:kinsoku w:val="0"/>
              <w:autoSpaceDE/>
              <w:autoSpaceDN/>
              <w:adjustRightInd/>
              <w:rPr>
                <w:rStyle w:val="CharacterStyle2"/>
                <w:rFonts w:ascii="Verdana" w:hAnsi="Verdana" w:cs="Arial"/>
                <w:sz w:val="24"/>
                <w:szCs w:val="24"/>
              </w:rPr>
            </w:pPr>
          </w:p>
        </w:tc>
        <w:tc>
          <w:tcPr>
            <w:tcW w:w="859" w:type="dxa"/>
            <w:tcBorders>
              <w:top w:val="nil"/>
              <w:left w:val="nil"/>
              <w:bottom w:val="nil"/>
              <w:right w:val="nil"/>
            </w:tcBorders>
          </w:tcPr>
          <w:p w14:paraId="3A002243" w14:textId="77777777" w:rsidR="00D32CE2" w:rsidRPr="000C20B0" w:rsidRDefault="00D32CE2">
            <w:pPr>
              <w:pStyle w:val="Style1"/>
              <w:kinsoku w:val="0"/>
              <w:autoSpaceDE/>
              <w:autoSpaceDN/>
              <w:adjustRightInd/>
              <w:rPr>
                <w:rStyle w:val="CharacterStyle2"/>
                <w:rFonts w:ascii="Verdana" w:hAnsi="Verdana" w:cs="Arial"/>
                <w:sz w:val="24"/>
                <w:szCs w:val="24"/>
              </w:rPr>
            </w:pPr>
          </w:p>
        </w:tc>
      </w:tr>
    </w:tbl>
    <w:p w14:paraId="56CDC63D" w14:textId="77777777" w:rsidR="009B6862" w:rsidRPr="000C20B0" w:rsidRDefault="009B6862">
      <w:pPr>
        <w:pStyle w:val="Style1"/>
        <w:kinsoku w:val="0"/>
        <w:autoSpaceDE/>
        <w:autoSpaceDN/>
        <w:adjustRightInd/>
        <w:spacing w:before="144" w:after="36" w:line="216" w:lineRule="auto"/>
        <w:rPr>
          <w:rStyle w:val="CharacterStyle2"/>
          <w:rFonts w:ascii="Verdana" w:hAnsi="Verdana" w:cs="Arial"/>
          <w:b/>
          <w:bCs/>
          <w:w w:val="105"/>
          <w:sz w:val="24"/>
          <w:szCs w:val="24"/>
          <w:u w:val="single"/>
        </w:rPr>
      </w:pPr>
    </w:p>
    <w:p w14:paraId="2F3AECE6" w14:textId="77777777" w:rsidR="00D32CE2" w:rsidRPr="000C20B0" w:rsidRDefault="00D32CE2">
      <w:pPr>
        <w:pStyle w:val="Style1"/>
        <w:kinsoku w:val="0"/>
        <w:autoSpaceDE/>
        <w:autoSpaceDN/>
        <w:adjustRightInd/>
        <w:spacing w:before="144" w:after="36" w:line="216" w:lineRule="auto"/>
        <w:rPr>
          <w:rStyle w:val="CharacterStyle2"/>
          <w:rFonts w:ascii="Verdana" w:hAnsi="Verdana" w:cs="Arial"/>
          <w:b/>
          <w:bCs/>
          <w:w w:val="105"/>
          <w:sz w:val="24"/>
          <w:szCs w:val="24"/>
          <w:u w:val="single"/>
        </w:rPr>
      </w:pPr>
      <w:r w:rsidRPr="000C20B0">
        <w:rPr>
          <w:rStyle w:val="CharacterStyle2"/>
          <w:rFonts w:ascii="Verdana" w:hAnsi="Verdana" w:cs="Arial"/>
          <w:b/>
          <w:bCs/>
          <w:w w:val="105"/>
          <w:sz w:val="24"/>
          <w:szCs w:val="24"/>
          <w:u w:val="single"/>
        </w:rPr>
        <w:t>ATTACHMENTS</w:t>
      </w:r>
    </w:p>
    <w:p w14:paraId="029F0C20" w14:textId="77777777" w:rsidR="00D32CE2" w:rsidRPr="000C20B0" w:rsidRDefault="002442B4">
      <w:pPr>
        <w:pStyle w:val="Style1"/>
        <w:tabs>
          <w:tab w:val="left" w:pos="3231"/>
          <w:tab w:val="right" w:pos="8768"/>
        </w:tabs>
        <w:kinsoku w:val="0"/>
        <w:autoSpaceDE/>
        <w:autoSpaceDN/>
        <w:adjustRightInd/>
        <w:spacing w:before="216" w:after="36"/>
        <w:ind w:left="144"/>
        <w:rPr>
          <w:rStyle w:val="CharacterStyle2"/>
          <w:rFonts w:ascii="Verdana" w:hAnsi="Verdana" w:cs="Tahoma"/>
          <w:b/>
          <w:bCs/>
          <w:sz w:val="24"/>
          <w:szCs w:val="24"/>
        </w:rPr>
      </w:pPr>
      <w:r w:rsidRPr="000C20B0">
        <w:rPr>
          <w:rFonts w:ascii="Verdana" w:hAnsi="Verdana"/>
          <w:noProof/>
          <w:sz w:val="24"/>
          <w:szCs w:val="24"/>
        </w:rPr>
        <mc:AlternateContent>
          <mc:Choice Requires="wps">
            <w:drawing>
              <wp:anchor distT="0" distB="0" distL="0" distR="0" simplePos="0" relativeHeight="251665408" behindDoc="0" locked="0" layoutInCell="0" allowOverlap="1" wp14:anchorId="43EE3B8E" wp14:editId="256F833D">
                <wp:simplePos x="0" y="0"/>
                <wp:positionH relativeFrom="column">
                  <wp:posOffset>0</wp:posOffset>
                </wp:positionH>
                <wp:positionV relativeFrom="paragraph">
                  <wp:posOffset>6985</wp:posOffset>
                </wp:positionV>
                <wp:extent cx="935355" cy="0"/>
                <wp:effectExtent l="0" t="0" r="0" b="0"/>
                <wp:wrapSquare wrapText="bothSides"/>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05F2CD" id="Line 11"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73.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" o:allowincell="f" strokeweight=".95pt">
                <w10:wrap type="square"/>
              </v:line>
            </w:pict>
          </mc:Fallback>
        </mc:AlternateContent>
      </w:r>
      <w:r w:rsidR="00D32CE2" w:rsidRPr="000C20B0">
        <w:rPr>
          <w:rStyle w:val="CharacterStyle2"/>
          <w:rFonts w:ascii="Verdana" w:hAnsi="Verdana" w:cs="Tahoma"/>
          <w:b/>
          <w:bCs/>
          <w:spacing w:val="-10"/>
          <w:sz w:val="24"/>
          <w:szCs w:val="24"/>
        </w:rPr>
        <w:t>Attachment</w:t>
      </w:r>
      <w:r w:rsidR="00D32CE2" w:rsidRPr="000C20B0">
        <w:rPr>
          <w:rStyle w:val="CharacterStyle2"/>
          <w:rFonts w:ascii="Verdana" w:hAnsi="Verdana" w:cs="Tahoma"/>
          <w:b/>
          <w:bCs/>
          <w:spacing w:val="-10"/>
          <w:sz w:val="24"/>
          <w:szCs w:val="24"/>
        </w:rPr>
        <w:tab/>
      </w:r>
      <w:r w:rsidR="00D32CE2" w:rsidRPr="000C20B0">
        <w:rPr>
          <w:rStyle w:val="CharacterStyle2"/>
          <w:rFonts w:ascii="Verdana" w:hAnsi="Verdana" w:cs="Tahoma"/>
          <w:b/>
          <w:bCs/>
          <w:spacing w:val="-6"/>
          <w:sz w:val="24"/>
          <w:szCs w:val="24"/>
        </w:rPr>
        <w:t>Title of Attachment</w:t>
      </w:r>
      <w:r w:rsidR="00D32CE2" w:rsidRPr="000C20B0">
        <w:rPr>
          <w:rStyle w:val="CharacterStyle2"/>
          <w:rFonts w:ascii="Verdana" w:hAnsi="Verdana" w:cs="Tahoma"/>
          <w:b/>
          <w:bCs/>
          <w:spacing w:val="-6"/>
          <w:sz w:val="24"/>
          <w:szCs w:val="24"/>
        </w:rPr>
        <w:tab/>
      </w:r>
      <w:r w:rsidR="00D32CE2" w:rsidRPr="000C20B0">
        <w:rPr>
          <w:rStyle w:val="CharacterStyle2"/>
          <w:rFonts w:ascii="Verdana" w:hAnsi="Verdana" w:cs="Tahoma"/>
          <w:b/>
          <w:bCs/>
          <w:sz w:val="24"/>
          <w:szCs w:val="24"/>
        </w:rPr>
        <w:t>Page Total</w:t>
      </w:r>
    </w:p>
    <w:p w14:paraId="2AA0CF90" w14:textId="77777777" w:rsidR="00D32CE2" w:rsidRPr="000C20B0" w:rsidRDefault="002442B4">
      <w:pPr>
        <w:pBdr>
          <w:top w:val="single" w:sz="2" w:space="0" w:color="000000"/>
          <w:left w:val="single" w:sz="4" w:space="28" w:color="000000"/>
          <w:bottom w:val="single" w:sz="4" w:space="1" w:color="000000"/>
          <w:right w:val="single" w:sz="4" w:space="0" w:color="000000"/>
        </w:pBdr>
        <w:tabs>
          <w:tab w:val="left" w:pos="1492"/>
          <w:tab w:val="right" w:pos="8629"/>
        </w:tabs>
        <w:ind w:left="576"/>
        <w:rPr>
          <w:rFonts w:ascii="Verdana" w:hAnsi="Verdana" w:cs="Arial"/>
          <w:w w:val="110"/>
          <w:u w:val="single"/>
        </w:rPr>
      </w:pPr>
      <w:r w:rsidRPr="000C20B0">
        <w:rPr>
          <w:rFonts w:ascii="Verdana" w:hAnsi="Verdana"/>
          <w:noProof/>
        </w:rPr>
        <mc:AlternateContent>
          <mc:Choice Requires="wps">
            <w:drawing>
              <wp:anchor distT="0" distB="0" distL="0" distR="0" simplePos="0" relativeHeight="251668480" behindDoc="0" locked="0" layoutInCell="0" allowOverlap="1" wp14:anchorId="420A8E08" wp14:editId="29F79EB3">
                <wp:simplePos x="0" y="0"/>
                <wp:positionH relativeFrom="column">
                  <wp:posOffset>2540</wp:posOffset>
                </wp:positionH>
                <wp:positionV relativeFrom="paragraph">
                  <wp:posOffset>161290</wp:posOffset>
                </wp:positionV>
                <wp:extent cx="6212205" cy="0"/>
                <wp:effectExtent l="0" t="0" r="0" b="0"/>
                <wp:wrapSquare wrapText="bothSides"/>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22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537B52" id="Line 12"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pt,12.7pt" to="489.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" o:allowincell="f" strokeweight=".5pt">
                <w10:wrap type="square"/>
              </v:line>
            </w:pict>
          </mc:Fallback>
        </mc:AlternateContent>
      </w:r>
      <w:r w:rsidRPr="000C20B0">
        <w:rPr>
          <w:rFonts w:ascii="Verdana" w:hAnsi="Verdana"/>
          <w:noProof/>
        </w:rPr>
        <mc:AlternateContent>
          <mc:Choice Requires="wps">
            <w:drawing>
              <wp:anchor distT="0" distB="0" distL="0" distR="0" simplePos="0" relativeHeight="251671552" behindDoc="0" locked="0" layoutInCell="0" allowOverlap="1" wp14:anchorId="1B90120B" wp14:editId="011101BF">
                <wp:simplePos x="0" y="0"/>
                <wp:positionH relativeFrom="column">
                  <wp:posOffset>4321175</wp:posOffset>
                </wp:positionH>
                <wp:positionV relativeFrom="paragraph">
                  <wp:posOffset>5715</wp:posOffset>
                </wp:positionV>
                <wp:extent cx="0" cy="293370"/>
                <wp:effectExtent l="0" t="0" r="0" b="0"/>
                <wp:wrapSquare wrapText="bothSides"/>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724A85" id="Line 13"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0.25pt,.45pt" to="340.2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" o:allowincell="f" strokeweight=".5pt">
                <w10:wrap type="square"/>
              </v:line>
            </w:pict>
          </mc:Fallback>
        </mc:AlternateContent>
      </w:r>
      <w:r w:rsidR="00D32CE2" w:rsidRPr="000C20B0">
        <w:rPr>
          <w:rFonts w:ascii="Verdana" w:hAnsi="Verdana" w:cs="Arial"/>
        </w:rPr>
        <w:t>A</w:t>
      </w:r>
      <w:r w:rsidR="00D32CE2" w:rsidRPr="000C20B0">
        <w:rPr>
          <w:rFonts w:ascii="Verdana" w:hAnsi="Verdana" w:cs="Arial"/>
        </w:rPr>
        <w:tab/>
      </w:r>
      <w:r w:rsidR="00D32CE2" w:rsidRPr="000C20B0">
        <w:rPr>
          <w:rFonts w:ascii="Verdana" w:hAnsi="Verdana" w:cs="Arial"/>
          <w:spacing w:val="-4"/>
        </w:rPr>
        <w:t>Coordinated Response</w:t>
      </w:r>
      <w:r w:rsidR="00D32CE2" w:rsidRPr="000C20B0">
        <w:rPr>
          <w:rFonts w:ascii="Verdana" w:hAnsi="Verdana" w:cs="Arial"/>
          <w:spacing w:val="-4"/>
        </w:rPr>
        <w:tab/>
      </w:r>
      <w:r w:rsidR="00D32CE2" w:rsidRPr="000C20B0">
        <w:rPr>
          <w:rFonts w:ascii="Verdana" w:hAnsi="Verdana" w:cs="Arial"/>
          <w:w w:val="110"/>
          <w:u w:val="single"/>
        </w:rPr>
        <w:t>5 pages</w:t>
      </w:r>
    </w:p>
    <w:p w14:paraId="76479A08" w14:textId="1FEF01EE" w:rsidR="00D32CE2" w:rsidRPr="000C20B0" w:rsidRDefault="00D32CE2">
      <w:pPr>
        <w:pBdr>
          <w:top w:val="single" w:sz="2" w:space="0" w:color="000000"/>
          <w:left w:val="single" w:sz="4" w:space="28" w:color="000000"/>
          <w:bottom w:val="single" w:sz="4" w:space="1" w:color="000000"/>
          <w:right w:val="single" w:sz="4" w:space="0" w:color="000000"/>
        </w:pBdr>
        <w:tabs>
          <w:tab w:val="left" w:pos="1362"/>
          <w:tab w:val="right" w:pos="8586"/>
        </w:tabs>
        <w:ind w:left="576"/>
        <w:rPr>
          <w:rFonts w:ascii="Verdana" w:hAnsi="Verdana" w:cs="Arial"/>
        </w:rPr>
      </w:pPr>
      <w:r w:rsidRPr="000C20B0">
        <w:rPr>
          <w:rFonts w:ascii="Verdana" w:hAnsi="Verdana" w:cs="Arial"/>
        </w:rPr>
        <w:t>B</w:t>
      </w:r>
      <w:r w:rsidRPr="000C20B0">
        <w:rPr>
          <w:rFonts w:ascii="Verdana" w:hAnsi="Verdana" w:cs="Arial"/>
        </w:rPr>
        <w:tab/>
      </w:r>
      <w:r w:rsidRPr="000C20B0">
        <w:rPr>
          <w:rFonts w:ascii="Verdana" w:hAnsi="Verdana" w:cs="Arial"/>
          <w:spacing w:val="2"/>
          <w:u w:val="single"/>
        </w:rPr>
        <w:t>,</w:t>
      </w:r>
      <w:r w:rsidRPr="000C20B0">
        <w:rPr>
          <w:rFonts w:ascii="Verdana" w:hAnsi="Verdana" w:cs="Arial"/>
          <w:spacing w:val="2"/>
        </w:rPr>
        <w:t xml:space="preserve"> </w:t>
      </w:r>
      <w:r w:rsidR="00AB2CD5">
        <w:rPr>
          <w:rFonts w:ascii="Verdana" w:hAnsi="Verdana" w:cs="Arial"/>
          <w:spacing w:val="2"/>
        </w:rPr>
        <w:t>PREA</w:t>
      </w:r>
      <w:r w:rsidRPr="000C20B0">
        <w:rPr>
          <w:rFonts w:ascii="Verdana" w:hAnsi="Verdana" w:cs="Arial"/>
          <w:spacing w:val="2"/>
        </w:rPr>
        <w:t xml:space="preserve"> Checklist</w:t>
      </w:r>
      <w:r w:rsidRPr="000C20B0">
        <w:rPr>
          <w:rFonts w:ascii="Verdana" w:hAnsi="Verdana" w:cs="Arial"/>
          <w:spacing w:val="2"/>
        </w:rPr>
        <w:tab/>
      </w:r>
      <w:r w:rsidRPr="000C20B0">
        <w:rPr>
          <w:rFonts w:ascii="Verdana" w:hAnsi="Verdana" w:cs="Arial"/>
        </w:rPr>
        <w:t>1 page</w:t>
      </w:r>
    </w:p>
    <w:p w14:paraId="4D2A773B" w14:textId="77777777" w:rsidR="00D32CE2" w:rsidRDefault="00D32CE2">
      <w:pPr>
        <w:widowControl/>
        <w:kinsoku/>
        <w:autoSpaceDE w:val="0"/>
        <w:autoSpaceDN w:val="0"/>
        <w:adjustRightInd w:val="0"/>
        <w:rPr>
          <w:rFonts w:ascii="Verdana" w:hAnsi="Verdana" w:cs="Arial"/>
          <w:spacing w:val="2"/>
        </w:rPr>
      </w:pPr>
    </w:p>
    <w:p w14:paraId="2F384729" w14:textId="47FBF096" w:rsidR="00D32CE2" w:rsidRPr="000C20B0" w:rsidRDefault="002B3A14" w:rsidP="002B3A14">
      <w:pPr>
        <w:tabs>
          <w:tab w:val="left" w:pos="2808"/>
        </w:tabs>
        <w:rPr>
          <w:rFonts w:ascii="Verdana" w:hAnsi="Verdana"/>
        </w:rPr>
      </w:pPr>
      <w:r>
        <w:rPr>
          <w:rFonts w:ascii="Verdana" w:hAnsi="Verdana" w:cs="Arial"/>
          <w:spacing w:val="2"/>
        </w:rPr>
        <w:tab/>
      </w:r>
    </w:p>
    <w:sectPr w:rsidR="00D32CE2" w:rsidRPr="000C20B0">
      <w:footerReference w:type="default" r:id="rId9"/>
      <w:pgSz w:w="12240" w:h="15840"/>
      <w:pgMar w:top="658" w:right="770" w:bottom="752" w:left="83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9C25B" w14:textId="77777777" w:rsidR="00A662BF" w:rsidRDefault="00A662BF" w:rsidP="00D32CE2">
      <w:r>
        <w:separator/>
      </w:r>
    </w:p>
  </w:endnote>
  <w:endnote w:type="continuationSeparator" w:id="0">
    <w:p w14:paraId="68DBD4CE" w14:textId="77777777" w:rsidR="00A662BF" w:rsidRDefault="00A662BF" w:rsidP="00D3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charset w:val="00"/>
    <w:family w:val="roman"/>
    <w:pitch w:val="variable"/>
    <w:sig w:usb0="001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71910"/>
      <w:docPartObj>
        <w:docPartGallery w:val="Page Numbers (Bottom of Page)"/>
        <w:docPartUnique/>
      </w:docPartObj>
    </w:sdtPr>
    <w:sdtEndPr>
      <w:rPr>
        <w:noProof/>
      </w:rPr>
    </w:sdtEndPr>
    <w:sdtContent>
      <w:p w14:paraId="47A52C07" w14:textId="1F07BE85" w:rsidR="001A4AE6" w:rsidRDefault="001A4AE6">
        <w:pPr>
          <w:pStyle w:val="Footer"/>
          <w:jc w:val="center"/>
        </w:pPr>
        <w:r>
          <w:fldChar w:fldCharType="begin"/>
        </w:r>
        <w:r>
          <w:instrText xml:space="preserve"> PAGE   \* MERGEFORMAT </w:instrText>
        </w:r>
        <w:r>
          <w:fldChar w:fldCharType="separate"/>
        </w:r>
        <w:r w:rsidR="001001CD">
          <w:rPr>
            <w:noProof/>
          </w:rPr>
          <w:t>1</w:t>
        </w:r>
        <w:r>
          <w:rPr>
            <w:noProof/>
          </w:rPr>
          <w:fldChar w:fldCharType="end"/>
        </w:r>
      </w:p>
    </w:sdtContent>
  </w:sdt>
  <w:p w14:paraId="2696E0CF" w14:textId="77777777" w:rsidR="001A4AE6" w:rsidRDefault="001A4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DEE8" w14:textId="77777777" w:rsidR="00A662BF" w:rsidRDefault="00A662BF" w:rsidP="00D32CE2">
      <w:r>
        <w:separator/>
      </w:r>
    </w:p>
  </w:footnote>
  <w:footnote w:type="continuationSeparator" w:id="0">
    <w:p w14:paraId="6A534C3A" w14:textId="77777777" w:rsidR="00A662BF" w:rsidRDefault="00A662BF" w:rsidP="00D32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BDCE"/>
    <w:multiLevelType w:val="singleLevel"/>
    <w:tmpl w:val="623B2156"/>
    <w:lvl w:ilvl="0">
      <w:start w:val="1"/>
      <w:numFmt w:val="lowerLetter"/>
      <w:lvlText w:val="%1."/>
      <w:lvlJc w:val="left"/>
      <w:pPr>
        <w:tabs>
          <w:tab w:val="num" w:pos="720"/>
        </w:tabs>
        <w:ind w:left="2880" w:hanging="720"/>
      </w:pPr>
      <w:rPr>
        <w:rFonts w:ascii="Verdana" w:hAnsi="Verdana" w:cs="Verdana"/>
        <w:snapToGrid/>
        <w:spacing w:val="-1"/>
        <w:sz w:val="18"/>
        <w:szCs w:val="18"/>
      </w:rPr>
    </w:lvl>
  </w:abstractNum>
  <w:abstractNum w:abstractNumId="1" w15:restartNumberingAfterBreak="0">
    <w:nsid w:val="004A4C56"/>
    <w:multiLevelType w:val="singleLevel"/>
    <w:tmpl w:val="6C086AEC"/>
    <w:lvl w:ilvl="0">
      <w:numFmt w:val="bullet"/>
      <w:lvlText w:val="o"/>
      <w:lvlJc w:val="left"/>
      <w:pPr>
        <w:tabs>
          <w:tab w:val="num" w:pos="432"/>
        </w:tabs>
        <w:ind w:left="1008"/>
      </w:pPr>
      <w:rPr>
        <w:rFonts w:ascii="Courier New" w:hAnsi="Courier New"/>
        <w:snapToGrid/>
        <w:sz w:val="18"/>
      </w:rPr>
    </w:lvl>
  </w:abstractNum>
  <w:abstractNum w:abstractNumId="2" w15:restartNumberingAfterBreak="0">
    <w:nsid w:val="0067FCC7"/>
    <w:multiLevelType w:val="singleLevel"/>
    <w:tmpl w:val="45A78E01"/>
    <w:lvl w:ilvl="0">
      <w:start w:val="1"/>
      <w:numFmt w:val="lowerLetter"/>
      <w:lvlText w:val="%1."/>
      <w:lvlJc w:val="left"/>
      <w:pPr>
        <w:tabs>
          <w:tab w:val="num" w:pos="720"/>
        </w:tabs>
        <w:ind w:left="2088" w:hanging="720"/>
      </w:pPr>
      <w:rPr>
        <w:rFonts w:ascii="Verdana" w:hAnsi="Verdana" w:cs="Verdana"/>
        <w:snapToGrid/>
        <w:spacing w:val="-6"/>
        <w:sz w:val="18"/>
        <w:szCs w:val="18"/>
      </w:rPr>
    </w:lvl>
  </w:abstractNum>
  <w:abstractNum w:abstractNumId="3" w15:restartNumberingAfterBreak="0">
    <w:nsid w:val="0071B1BF"/>
    <w:multiLevelType w:val="singleLevel"/>
    <w:tmpl w:val="F7D65B08"/>
    <w:lvl w:ilvl="0">
      <w:start w:val="3"/>
      <w:numFmt w:val="decimal"/>
      <w:lvlText w:val="%1."/>
      <w:lvlJc w:val="left"/>
      <w:pPr>
        <w:tabs>
          <w:tab w:val="num" w:pos="648"/>
        </w:tabs>
        <w:ind w:left="1440" w:hanging="648"/>
      </w:pPr>
      <w:rPr>
        <w:rFonts w:ascii="Verdana" w:hAnsi="Verdana" w:cs="Verdana"/>
        <w:snapToGrid/>
        <w:spacing w:val="-2"/>
        <w:sz w:val="18"/>
        <w:szCs w:val="18"/>
      </w:rPr>
    </w:lvl>
  </w:abstractNum>
  <w:abstractNum w:abstractNumId="4" w15:restartNumberingAfterBreak="0">
    <w:nsid w:val="0099AAF7"/>
    <w:multiLevelType w:val="singleLevel"/>
    <w:tmpl w:val="0FE6620C"/>
    <w:lvl w:ilvl="0">
      <w:start w:val="1"/>
      <w:numFmt w:val="decimal"/>
      <w:lvlText w:val="(%1)"/>
      <w:lvlJc w:val="left"/>
      <w:pPr>
        <w:tabs>
          <w:tab w:val="num" w:pos="720"/>
        </w:tabs>
        <w:ind w:left="2880" w:hanging="720"/>
      </w:pPr>
      <w:rPr>
        <w:rFonts w:ascii="Verdana" w:hAnsi="Verdana" w:cs="Verdana"/>
        <w:b w:val="0"/>
        <w:snapToGrid/>
        <w:spacing w:val="12"/>
        <w:sz w:val="18"/>
        <w:szCs w:val="18"/>
      </w:rPr>
    </w:lvl>
  </w:abstractNum>
  <w:abstractNum w:abstractNumId="5" w15:restartNumberingAfterBreak="0">
    <w:nsid w:val="00A61F88"/>
    <w:multiLevelType w:val="singleLevel"/>
    <w:tmpl w:val="237E2BBC"/>
    <w:lvl w:ilvl="0">
      <w:start w:val="1"/>
      <w:numFmt w:val="lowerLetter"/>
      <w:lvlText w:val="%1."/>
      <w:lvlJc w:val="left"/>
      <w:pPr>
        <w:tabs>
          <w:tab w:val="num" w:pos="648"/>
        </w:tabs>
        <w:ind w:left="2088" w:hanging="648"/>
      </w:pPr>
      <w:rPr>
        <w:rFonts w:ascii="Verdana" w:hAnsi="Verdana" w:cs="Verdana"/>
        <w:snapToGrid/>
        <w:spacing w:val="3"/>
        <w:sz w:val="18"/>
        <w:szCs w:val="18"/>
      </w:rPr>
    </w:lvl>
  </w:abstractNum>
  <w:abstractNum w:abstractNumId="6" w15:restartNumberingAfterBreak="0">
    <w:nsid w:val="00C51AF9"/>
    <w:multiLevelType w:val="multilevel"/>
    <w:tmpl w:val="493CDEE6"/>
    <w:lvl w:ilvl="0">
      <w:start w:val="1"/>
      <w:numFmt w:val="bullet"/>
      <w:lvlText w:val=""/>
      <w:lvlJc w:val="left"/>
      <w:pPr>
        <w:tabs>
          <w:tab w:val="num" w:pos="648"/>
        </w:tabs>
        <w:ind w:left="1440" w:hanging="648"/>
      </w:pPr>
      <w:rPr>
        <w:rFonts w:ascii="Symbol" w:hAnsi="Symbol" w:hint="default"/>
        <w:snapToGrid/>
        <w:spacing w:val="1"/>
        <w:sz w:val="19"/>
        <w:szCs w:val="19"/>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7" w15:restartNumberingAfterBreak="0">
    <w:nsid w:val="013281E3"/>
    <w:multiLevelType w:val="singleLevel"/>
    <w:tmpl w:val="02E2C93B"/>
    <w:lvl w:ilvl="0">
      <w:start w:val="1"/>
      <w:numFmt w:val="decimal"/>
      <w:lvlText w:val="%1."/>
      <w:lvlJc w:val="left"/>
      <w:pPr>
        <w:tabs>
          <w:tab w:val="num" w:pos="720"/>
        </w:tabs>
        <w:ind w:left="1440" w:hanging="720"/>
      </w:pPr>
      <w:rPr>
        <w:rFonts w:ascii="Verdana" w:hAnsi="Verdana" w:cs="Verdana"/>
        <w:snapToGrid/>
        <w:spacing w:val="-3"/>
        <w:sz w:val="18"/>
        <w:szCs w:val="18"/>
      </w:rPr>
    </w:lvl>
  </w:abstractNum>
  <w:abstractNum w:abstractNumId="8" w15:restartNumberingAfterBreak="0">
    <w:nsid w:val="0198B112"/>
    <w:multiLevelType w:val="singleLevel"/>
    <w:tmpl w:val="4CA018EA"/>
    <w:lvl w:ilvl="0">
      <w:start w:val="1"/>
      <w:numFmt w:val="lowerLetter"/>
      <w:lvlText w:val="%1."/>
      <w:lvlJc w:val="left"/>
      <w:pPr>
        <w:tabs>
          <w:tab w:val="num" w:pos="648"/>
        </w:tabs>
        <w:ind w:left="2088" w:hanging="648"/>
      </w:pPr>
      <w:rPr>
        <w:rFonts w:ascii="Verdana" w:hAnsi="Verdana" w:cs="Verdana"/>
        <w:snapToGrid/>
        <w:spacing w:val="-3"/>
        <w:sz w:val="18"/>
        <w:szCs w:val="18"/>
      </w:rPr>
    </w:lvl>
  </w:abstractNum>
  <w:abstractNum w:abstractNumId="9" w15:restartNumberingAfterBreak="0">
    <w:nsid w:val="01A80929"/>
    <w:multiLevelType w:val="singleLevel"/>
    <w:tmpl w:val="683C5006"/>
    <w:lvl w:ilvl="0">
      <w:start w:val="1"/>
      <w:numFmt w:val="decimal"/>
      <w:lvlText w:val="(%1)"/>
      <w:lvlJc w:val="left"/>
      <w:pPr>
        <w:tabs>
          <w:tab w:val="num" w:pos="720"/>
        </w:tabs>
        <w:ind w:left="1512" w:hanging="720"/>
      </w:pPr>
      <w:rPr>
        <w:rFonts w:ascii="Verdana" w:hAnsi="Verdana" w:cs="Verdana"/>
        <w:snapToGrid/>
        <w:spacing w:val="-4"/>
        <w:sz w:val="18"/>
        <w:szCs w:val="18"/>
      </w:rPr>
    </w:lvl>
  </w:abstractNum>
  <w:abstractNum w:abstractNumId="10" w15:restartNumberingAfterBreak="0">
    <w:nsid w:val="01BD5CD8"/>
    <w:multiLevelType w:val="hybridMultilevel"/>
    <w:tmpl w:val="17AEB328"/>
    <w:lvl w:ilvl="0" w:tplc="FFFFFFFF">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1CB537"/>
    <w:multiLevelType w:val="singleLevel"/>
    <w:tmpl w:val="29991727"/>
    <w:lvl w:ilvl="0">
      <w:start w:val="1"/>
      <w:numFmt w:val="decimal"/>
      <w:lvlText w:val="%1."/>
      <w:lvlJc w:val="left"/>
      <w:pPr>
        <w:tabs>
          <w:tab w:val="num" w:pos="108"/>
        </w:tabs>
        <w:ind w:left="1548" w:hanging="648"/>
      </w:pPr>
      <w:rPr>
        <w:rFonts w:ascii="Verdana" w:hAnsi="Verdana" w:cs="Verdana"/>
        <w:snapToGrid/>
        <w:spacing w:val="14"/>
        <w:sz w:val="18"/>
        <w:szCs w:val="18"/>
      </w:rPr>
    </w:lvl>
  </w:abstractNum>
  <w:abstractNum w:abstractNumId="12" w15:restartNumberingAfterBreak="0">
    <w:nsid w:val="02456D75"/>
    <w:multiLevelType w:val="singleLevel"/>
    <w:tmpl w:val="4AB014BB"/>
    <w:lvl w:ilvl="0">
      <w:start w:val="3"/>
      <w:numFmt w:val="lowerLetter"/>
      <w:lvlText w:val="%1."/>
      <w:lvlJc w:val="left"/>
      <w:pPr>
        <w:tabs>
          <w:tab w:val="num" w:pos="720"/>
        </w:tabs>
        <w:ind w:left="2880" w:hanging="720"/>
      </w:pPr>
      <w:rPr>
        <w:rFonts w:ascii="Verdana" w:hAnsi="Verdana" w:cs="Verdana"/>
        <w:snapToGrid/>
        <w:spacing w:val="-5"/>
        <w:sz w:val="18"/>
        <w:szCs w:val="18"/>
      </w:rPr>
    </w:lvl>
  </w:abstractNum>
  <w:abstractNum w:abstractNumId="13" w15:restartNumberingAfterBreak="0">
    <w:nsid w:val="025BC391"/>
    <w:multiLevelType w:val="singleLevel"/>
    <w:tmpl w:val="7E3BABDB"/>
    <w:lvl w:ilvl="0">
      <w:start w:val="1"/>
      <w:numFmt w:val="decimal"/>
      <w:lvlText w:val="%1."/>
      <w:lvlJc w:val="left"/>
      <w:pPr>
        <w:tabs>
          <w:tab w:val="num" w:pos="720"/>
        </w:tabs>
        <w:ind w:left="2160" w:hanging="720"/>
      </w:pPr>
      <w:rPr>
        <w:rFonts w:ascii="Arial" w:hAnsi="Arial" w:cs="Arial"/>
        <w:snapToGrid/>
        <w:spacing w:val="-3"/>
        <w:sz w:val="19"/>
        <w:szCs w:val="19"/>
      </w:rPr>
    </w:lvl>
  </w:abstractNum>
  <w:abstractNum w:abstractNumId="14" w15:restartNumberingAfterBreak="0">
    <w:nsid w:val="030343C1"/>
    <w:multiLevelType w:val="hybridMultilevel"/>
    <w:tmpl w:val="69926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506C86"/>
    <w:multiLevelType w:val="singleLevel"/>
    <w:tmpl w:val="58D01295"/>
    <w:lvl w:ilvl="0">
      <w:start w:val="1"/>
      <w:numFmt w:val="decimal"/>
      <w:lvlText w:val="%1."/>
      <w:lvlJc w:val="left"/>
      <w:pPr>
        <w:tabs>
          <w:tab w:val="num" w:pos="720"/>
        </w:tabs>
        <w:ind w:left="2160" w:hanging="720"/>
      </w:pPr>
      <w:rPr>
        <w:rFonts w:ascii="Verdana" w:hAnsi="Verdana" w:cs="Verdana"/>
        <w:snapToGrid/>
        <w:spacing w:val="16"/>
        <w:sz w:val="18"/>
        <w:szCs w:val="18"/>
      </w:rPr>
    </w:lvl>
  </w:abstractNum>
  <w:abstractNum w:abstractNumId="16" w15:restartNumberingAfterBreak="0">
    <w:nsid w:val="035AB6F4"/>
    <w:multiLevelType w:val="singleLevel"/>
    <w:tmpl w:val="359E925E"/>
    <w:lvl w:ilvl="0">
      <w:start w:val="1"/>
      <w:numFmt w:val="decimal"/>
      <w:lvlText w:val="%1."/>
      <w:lvlJc w:val="left"/>
      <w:pPr>
        <w:tabs>
          <w:tab w:val="num" w:pos="720"/>
        </w:tabs>
        <w:ind w:left="1512" w:hanging="720"/>
      </w:pPr>
      <w:rPr>
        <w:rFonts w:ascii="Verdana" w:hAnsi="Verdana" w:cs="Verdana"/>
        <w:snapToGrid/>
        <w:spacing w:val="-2"/>
        <w:sz w:val="18"/>
        <w:szCs w:val="18"/>
      </w:rPr>
    </w:lvl>
  </w:abstractNum>
  <w:abstractNum w:abstractNumId="17" w15:restartNumberingAfterBreak="0">
    <w:nsid w:val="035EF2BF"/>
    <w:multiLevelType w:val="singleLevel"/>
    <w:tmpl w:val="53BC4BBD"/>
    <w:lvl w:ilvl="0">
      <w:start w:val="3"/>
      <w:numFmt w:val="decimal"/>
      <w:lvlText w:val="%1."/>
      <w:lvlJc w:val="left"/>
      <w:pPr>
        <w:tabs>
          <w:tab w:val="num" w:pos="720"/>
        </w:tabs>
        <w:ind w:left="1440" w:hanging="720"/>
      </w:pPr>
      <w:rPr>
        <w:rFonts w:ascii="Verdana" w:hAnsi="Verdana" w:cs="Verdana"/>
        <w:snapToGrid/>
        <w:spacing w:val="-8"/>
        <w:sz w:val="18"/>
        <w:szCs w:val="18"/>
      </w:rPr>
    </w:lvl>
  </w:abstractNum>
  <w:abstractNum w:abstractNumId="18" w15:restartNumberingAfterBreak="0">
    <w:nsid w:val="038BC015"/>
    <w:multiLevelType w:val="singleLevel"/>
    <w:tmpl w:val="37196DCD"/>
    <w:lvl w:ilvl="0">
      <w:start w:val="1"/>
      <w:numFmt w:val="lowerLetter"/>
      <w:lvlText w:val="%1."/>
      <w:lvlJc w:val="left"/>
      <w:pPr>
        <w:tabs>
          <w:tab w:val="num" w:pos="648"/>
        </w:tabs>
        <w:ind w:left="2088" w:hanging="648"/>
      </w:pPr>
      <w:rPr>
        <w:rFonts w:ascii="Verdana" w:hAnsi="Verdana" w:cs="Verdana"/>
        <w:snapToGrid/>
        <w:spacing w:val="2"/>
        <w:sz w:val="18"/>
        <w:szCs w:val="18"/>
      </w:rPr>
    </w:lvl>
  </w:abstractNum>
  <w:abstractNum w:abstractNumId="19" w15:restartNumberingAfterBreak="0">
    <w:nsid w:val="038D71FB"/>
    <w:multiLevelType w:val="singleLevel"/>
    <w:tmpl w:val="6126FA67"/>
    <w:lvl w:ilvl="0">
      <w:start w:val="1"/>
      <w:numFmt w:val="decimal"/>
      <w:lvlText w:val="%1."/>
      <w:lvlJc w:val="left"/>
      <w:pPr>
        <w:tabs>
          <w:tab w:val="num" w:pos="720"/>
        </w:tabs>
        <w:ind w:left="2160" w:hanging="720"/>
      </w:pPr>
      <w:rPr>
        <w:rFonts w:ascii="Arial" w:hAnsi="Arial" w:cs="Arial"/>
        <w:snapToGrid/>
        <w:sz w:val="19"/>
        <w:szCs w:val="19"/>
      </w:rPr>
    </w:lvl>
  </w:abstractNum>
  <w:abstractNum w:abstractNumId="20" w15:restartNumberingAfterBreak="0">
    <w:nsid w:val="039DBB42"/>
    <w:multiLevelType w:val="singleLevel"/>
    <w:tmpl w:val="7883024F"/>
    <w:lvl w:ilvl="0">
      <w:start w:val="4"/>
      <w:numFmt w:val="decimal"/>
      <w:lvlText w:val="%1."/>
      <w:lvlJc w:val="left"/>
      <w:pPr>
        <w:tabs>
          <w:tab w:val="num" w:pos="648"/>
        </w:tabs>
        <w:ind w:left="1440" w:hanging="648"/>
      </w:pPr>
      <w:rPr>
        <w:rFonts w:ascii="Verdana" w:hAnsi="Verdana" w:cs="Verdana"/>
        <w:snapToGrid/>
        <w:spacing w:val="-5"/>
        <w:sz w:val="18"/>
        <w:szCs w:val="18"/>
      </w:rPr>
    </w:lvl>
  </w:abstractNum>
  <w:abstractNum w:abstractNumId="21" w15:restartNumberingAfterBreak="0">
    <w:nsid w:val="03AB2B3E"/>
    <w:multiLevelType w:val="singleLevel"/>
    <w:tmpl w:val="3A2EE195"/>
    <w:lvl w:ilvl="0">
      <w:start w:val="1"/>
      <w:numFmt w:val="decimal"/>
      <w:lvlText w:val="(%1)"/>
      <w:lvlJc w:val="left"/>
      <w:pPr>
        <w:tabs>
          <w:tab w:val="num" w:pos="648"/>
        </w:tabs>
        <w:ind w:left="1440" w:hanging="648"/>
      </w:pPr>
      <w:rPr>
        <w:rFonts w:ascii="Verdana" w:hAnsi="Verdana" w:cs="Verdana"/>
        <w:snapToGrid/>
        <w:sz w:val="18"/>
        <w:szCs w:val="18"/>
      </w:rPr>
    </w:lvl>
  </w:abstractNum>
  <w:abstractNum w:abstractNumId="22" w15:restartNumberingAfterBreak="0">
    <w:nsid w:val="03DBE547"/>
    <w:multiLevelType w:val="singleLevel"/>
    <w:tmpl w:val="5388CF55"/>
    <w:lvl w:ilvl="0">
      <w:numFmt w:val="bullet"/>
      <w:lvlText w:val="·"/>
      <w:lvlJc w:val="left"/>
      <w:pPr>
        <w:tabs>
          <w:tab w:val="num" w:pos="432"/>
        </w:tabs>
        <w:ind w:left="1080" w:hanging="432"/>
      </w:pPr>
      <w:rPr>
        <w:rFonts w:ascii="Symbol" w:hAnsi="Symbol"/>
        <w:snapToGrid/>
        <w:spacing w:val="-8"/>
        <w:sz w:val="18"/>
      </w:rPr>
    </w:lvl>
  </w:abstractNum>
  <w:abstractNum w:abstractNumId="23" w15:restartNumberingAfterBreak="0">
    <w:nsid w:val="03F23C91"/>
    <w:multiLevelType w:val="singleLevel"/>
    <w:tmpl w:val="5B73BC94"/>
    <w:lvl w:ilvl="0">
      <w:start w:val="1"/>
      <w:numFmt w:val="decimal"/>
      <w:lvlText w:val="%1."/>
      <w:lvlJc w:val="left"/>
      <w:pPr>
        <w:tabs>
          <w:tab w:val="num" w:pos="720"/>
        </w:tabs>
        <w:ind w:left="2160" w:hanging="720"/>
      </w:pPr>
      <w:rPr>
        <w:rFonts w:ascii="Verdana" w:hAnsi="Verdana" w:cs="Verdana"/>
        <w:snapToGrid/>
        <w:spacing w:val="2"/>
        <w:sz w:val="18"/>
        <w:szCs w:val="18"/>
      </w:rPr>
    </w:lvl>
  </w:abstractNum>
  <w:abstractNum w:abstractNumId="24" w15:restartNumberingAfterBreak="0">
    <w:nsid w:val="045E3407"/>
    <w:multiLevelType w:val="hybridMultilevel"/>
    <w:tmpl w:val="56E8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483E030"/>
    <w:multiLevelType w:val="singleLevel"/>
    <w:tmpl w:val="25789F3B"/>
    <w:lvl w:ilvl="0">
      <w:start w:val="1"/>
      <w:numFmt w:val="decimal"/>
      <w:lvlText w:val="%1."/>
      <w:lvlJc w:val="left"/>
      <w:pPr>
        <w:tabs>
          <w:tab w:val="num" w:pos="720"/>
        </w:tabs>
        <w:ind w:left="1512" w:hanging="720"/>
      </w:pPr>
      <w:rPr>
        <w:rFonts w:ascii="Verdana" w:hAnsi="Verdana" w:cs="Verdana"/>
        <w:snapToGrid/>
        <w:spacing w:val="2"/>
        <w:sz w:val="18"/>
        <w:szCs w:val="18"/>
      </w:rPr>
    </w:lvl>
  </w:abstractNum>
  <w:abstractNum w:abstractNumId="26" w15:restartNumberingAfterBreak="0">
    <w:nsid w:val="04B3DC11"/>
    <w:multiLevelType w:val="singleLevel"/>
    <w:tmpl w:val="1359D534"/>
    <w:lvl w:ilvl="0">
      <w:start w:val="1"/>
      <w:numFmt w:val="decimal"/>
      <w:lvlText w:val="%1."/>
      <w:lvlJc w:val="left"/>
      <w:pPr>
        <w:tabs>
          <w:tab w:val="num" w:pos="720"/>
        </w:tabs>
        <w:ind w:left="1440" w:hanging="720"/>
      </w:pPr>
      <w:rPr>
        <w:rFonts w:ascii="Verdana" w:hAnsi="Verdana" w:cs="Verdana"/>
        <w:snapToGrid/>
        <w:spacing w:val="-4"/>
        <w:sz w:val="18"/>
        <w:szCs w:val="18"/>
      </w:rPr>
    </w:lvl>
  </w:abstractNum>
  <w:abstractNum w:abstractNumId="27" w15:restartNumberingAfterBreak="0">
    <w:nsid w:val="04CBABDB"/>
    <w:multiLevelType w:val="singleLevel"/>
    <w:tmpl w:val="7CC3FA64"/>
    <w:lvl w:ilvl="0">
      <w:start w:val="1"/>
      <w:numFmt w:val="lowerLetter"/>
      <w:lvlText w:val="%1."/>
      <w:lvlJc w:val="left"/>
      <w:pPr>
        <w:tabs>
          <w:tab w:val="num" w:pos="648"/>
        </w:tabs>
        <w:ind w:left="2088" w:hanging="648"/>
      </w:pPr>
      <w:rPr>
        <w:rFonts w:ascii="Verdana" w:hAnsi="Verdana" w:cs="Verdana"/>
        <w:snapToGrid/>
        <w:spacing w:val="-4"/>
        <w:sz w:val="18"/>
        <w:szCs w:val="18"/>
      </w:rPr>
    </w:lvl>
  </w:abstractNum>
  <w:abstractNum w:abstractNumId="28" w15:restartNumberingAfterBreak="0">
    <w:nsid w:val="04DDD201"/>
    <w:multiLevelType w:val="singleLevel"/>
    <w:tmpl w:val="073422C0"/>
    <w:lvl w:ilvl="0">
      <w:start w:val="1"/>
      <w:numFmt w:val="decimal"/>
      <w:lvlText w:val="%1."/>
      <w:lvlJc w:val="left"/>
      <w:pPr>
        <w:tabs>
          <w:tab w:val="num" w:pos="648"/>
        </w:tabs>
        <w:ind w:left="2088" w:hanging="648"/>
      </w:pPr>
      <w:rPr>
        <w:rFonts w:ascii="Verdana" w:hAnsi="Verdana" w:cs="Verdana"/>
        <w:snapToGrid/>
        <w:spacing w:val="-3"/>
        <w:sz w:val="18"/>
        <w:szCs w:val="18"/>
      </w:rPr>
    </w:lvl>
  </w:abstractNum>
  <w:abstractNum w:abstractNumId="29" w15:restartNumberingAfterBreak="0">
    <w:nsid w:val="04F01DCA"/>
    <w:multiLevelType w:val="hybridMultilevel"/>
    <w:tmpl w:val="5F969836"/>
    <w:lvl w:ilvl="0" w:tplc="2CE84766">
      <w:start w:val="1"/>
      <w:numFmt w:val="decimal"/>
      <w:lvlText w:val="%1."/>
      <w:lvlJc w:val="left"/>
      <w:pPr>
        <w:ind w:left="2520" w:hanging="360"/>
      </w:pPr>
      <w:rPr>
        <w:rFonts w:hint="default"/>
      </w:rPr>
    </w:lvl>
    <w:lvl w:ilvl="1" w:tplc="A6F6D0FC" w:tentative="1">
      <w:start w:val="1"/>
      <w:numFmt w:val="lowerLetter"/>
      <w:lvlText w:val="%2."/>
      <w:lvlJc w:val="left"/>
      <w:pPr>
        <w:ind w:left="3240" w:hanging="360"/>
      </w:pPr>
    </w:lvl>
    <w:lvl w:ilvl="2" w:tplc="E0663008" w:tentative="1">
      <w:start w:val="1"/>
      <w:numFmt w:val="lowerRoman"/>
      <w:lvlText w:val="%3."/>
      <w:lvlJc w:val="right"/>
      <w:pPr>
        <w:ind w:left="3960" w:hanging="180"/>
      </w:pPr>
    </w:lvl>
    <w:lvl w:ilvl="3" w:tplc="E99CC0F4" w:tentative="1">
      <w:start w:val="1"/>
      <w:numFmt w:val="decimal"/>
      <w:lvlText w:val="%4."/>
      <w:lvlJc w:val="left"/>
      <w:pPr>
        <w:ind w:left="4680" w:hanging="360"/>
      </w:pPr>
    </w:lvl>
    <w:lvl w:ilvl="4" w:tplc="F05C94D0" w:tentative="1">
      <w:start w:val="1"/>
      <w:numFmt w:val="lowerLetter"/>
      <w:lvlText w:val="%5."/>
      <w:lvlJc w:val="left"/>
      <w:pPr>
        <w:ind w:left="5400" w:hanging="360"/>
      </w:pPr>
    </w:lvl>
    <w:lvl w:ilvl="5" w:tplc="53F8BA66" w:tentative="1">
      <w:start w:val="1"/>
      <w:numFmt w:val="lowerRoman"/>
      <w:lvlText w:val="%6."/>
      <w:lvlJc w:val="right"/>
      <w:pPr>
        <w:ind w:left="6120" w:hanging="180"/>
      </w:pPr>
    </w:lvl>
    <w:lvl w:ilvl="6" w:tplc="5CDA8F66" w:tentative="1">
      <w:start w:val="1"/>
      <w:numFmt w:val="decimal"/>
      <w:lvlText w:val="%7."/>
      <w:lvlJc w:val="left"/>
      <w:pPr>
        <w:ind w:left="6840" w:hanging="360"/>
      </w:pPr>
    </w:lvl>
    <w:lvl w:ilvl="7" w:tplc="CEC2A576" w:tentative="1">
      <w:start w:val="1"/>
      <w:numFmt w:val="lowerLetter"/>
      <w:lvlText w:val="%8."/>
      <w:lvlJc w:val="left"/>
      <w:pPr>
        <w:ind w:left="7560" w:hanging="360"/>
      </w:pPr>
    </w:lvl>
    <w:lvl w:ilvl="8" w:tplc="3E00E93E" w:tentative="1">
      <w:start w:val="1"/>
      <w:numFmt w:val="lowerRoman"/>
      <w:lvlText w:val="%9."/>
      <w:lvlJc w:val="right"/>
      <w:pPr>
        <w:ind w:left="8280" w:hanging="180"/>
      </w:pPr>
    </w:lvl>
  </w:abstractNum>
  <w:abstractNum w:abstractNumId="30" w15:restartNumberingAfterBreak="0">
    <w:nsid w:val="05307754"/>
    <w:multiLevelType w:val="singleLevel"/>
    <w:tmpl w:val="5C0A403A"/>
    <w:lvl w:ilvl="0">
      <w:start w:val="2"/>
      <w:numFmt w:val="decimal"/>
      <w:lvlText w:val="%1."/>
      <w:lvlJc w:val="left"/>
      <w:pPr>
        <w:tabs>
          <w:tab w:val="num" w:pos="720"/>
        </w:tabs>
        <w:ind w:left="2160" w:hanging="720"/>
      </w:pPr>
      <w:rPr>
        <w:rFonts w:ascii="Verdana" w:hAnsi="Verdana" w:cs="Verdana"/>
        <w:b w:val="0"/>
        <w:snapToGrid/>
        <w:spacing w:val="-6"/>
        <w:sz w:val="18"/>
        <w:szCs w:val="18"/>
      </w:rPr>
    </w:lvl>
  </w:abstractNum>
  <w:abstractNum w:abstractNumId="31" w15:restartNumberingAfterBreak="0">
    <w:nsid w:val="053FBEB0"/>
    <w:multiLevelType w:val="singleLevel"/>
    <w:tmpl w:val="3B2A4A90"/>
    <w:lvl w:ilvl="0">
      <w:start w:val="1"/>
      <w:numFmt w:val="decimal"/>
      <w:lvlText w:val="%1."/>
      <w:lvlJc w:val="left"/>
      <w:pPr>
        <w:tabs>
          <w:tab w:val="num" w:pos="720"/>
        </w:tabs>
        <w:ind w:left="1440" w:hanging="720"/>
      </w:pPr>
      <w:rPr>
        <w:rFonts w:ascii="Verdana" w:hAnsi="Verdana" w:cs="Verdana"/>
        <w:snapToGrid/>
        <w:spacing w:val="-5"/>
        <w:sz w:val="18"/>
        <w:szCs w:val="18"/>
      </w:rPr>
    </w:lvl>
  </w:abstractNum>
  <w:abstractNum w:abstractNumId="32" w15:restartNumberingAfterBreak="0">
    <w:nsid w:val="056B04D5"/>
    <w:multiLevelType w:val="hybridMultilevel"/>
    <w:tmpl w:val="FB6AC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058B83C2"/>
    <w:multiLevelType w:val="singleLevel"/>
    <w:tmpl w:val="5A247E64"/>
    <w:lvl w:ilvl="0">
      <w:start w:val="4"/>
      <w:numFmt w:val="decimal"/>
      <w:lvlText w:val="%1."/>
      <w:lvlJc w:val="left"/>
      <w:pPr>
        <w:tabs>
          <w:tab w:val="num" w:pos="720"/>
        </w:tabs>
        <w:ind w:left="1440" w:hanging="720"/>
      </w:pPr>
      <w:rPr>
        <w:rFonts w:ascii="Verdana" w:hAnsi="Verdana" w:cs="Verdana"/>
        <w:b w:val="0"/>
        <w:snapToGrid/>
        <w:spacing w:val="-5"/>
        <w:sz w:val="18"/>
        <w:szCs w:val="18"/>
      </w:rPr>
    </w:lvl>
  </w:abstractNum>
  <w:abstractNum w:abstractNumId="34" w15:restartNumberingAfterBreak="0">
    <w:nsid w:val="058CF1A8"/>
    <w:multiLevelType w:val="singleLevel"/>
    <w:tmpl w:val="65239C2A"/>
    <w:lvl w:ilvl="0">
      <w:start w:val="1"/>
      <w:numFmt w:val="decimal"/>
      <w:lvlText w:val="%1."/>
      <w:lvlJc w:val="left"/>
      <w:pPr>
        <w:tabs>
          <w:tab w:val="num" w:pos="720"/>
        </w:tabs>
        <w:ind w:left="2160" w:hanging="720"/>
      </w:pPr>
      <w:rPr>
        <w:rFonts w:ascii="Arial" w:hAnsi="Arial" w:cs="Arial"/>
        <w:snapToGrid/>
        <w:sz w:val="19"/>
        <w:szCs w:val="19"/>
      </w:rPr>
    </w:lvl>
  </w:abstractNum>
  <w:abstractNum w:abstractNumId="35" w15:restartNumberingAfterBreak="0">
    <w:nsid w:val="05C8A296"/>
    <w:multiLevelType w:val="singleLevel"/>
    <w:tmpl w:val="1408F333"/>
    <w:lvl w:ilvl="0">
      <w:start w:val="6"/>
      <w:numFmt w:val="decimal"/>
      <w:lvlText w:val="(%1)"/>
      <w:lvlJc w:val="left"/>
      <w:pPr>
        <w:tabs>
          <w:tab w:val="num" w:pos="648"/>
        </w:tabs>
        <w:ind w:left="1440" w:hanging="648"/>
      </w:pPr>
      <w:rPr>
        <w:rFonts w:ascii="Verdana" w:hAnsi="Verdana" w:cs="Verdana"/>
        <w:snapToGrid/>
        <w:spacing w:val="-3"/>
        <w:sz w:val="18"/>
        <w:szCs w:val="18"/>
      </w:rPr>
    </w:lvl>
  </w:abstractNum>
  <w:abstractNum w:abstractNumId="36" w15:restartNumberingAfterBreak="0">
    <w:nsid w:val="05D44176"/>
    <w:multiLevelType w:val="hybridMultilevel"/>
    <w:tmpl w:val="35F6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E46AC9"/>
    <w:multiLevelType w:val="singleLevel"/>
    <w:tmpl w:val="FDD6ADAC"/>
    <w:lvl w:ilvl="0">
      <w:start w:val="1"/>
      <w:numFmt w:val="decimal"/>
      <w:lvlText w:val="(%1)"/>
      <w:lvlJc w:val="left"/>
      <w:pPr>
        <w:tabs>
          <w:tab w:val="num" w:pos="648"/>
        </w:tabs>
        <w:ind w:left="3456" w:hanging="648"/>
      </w:pPr>
      <w:rPr>
        <w:rFonts w:ascii="Verdana" w:hAnsi="Verdana" w:cs="Verdana"/>
        <w:snapToGrid/>
        <w:sz w:val="18"/>
        <w:szCs w:val="18"/>
      </w:rPr>
    </w:lvl>
  </w:abstractNum>
  <w:abstractNum w:abstractNumId="38" w15:restartNumberingAfterBreak="0">
    <w:nsid w:val="061187E2"/>
    <w:multiLevelType w:val="singleLevel"/>
    <w:tmpl w:val="3195B76E"/>
    <w:lvl w:ilvl="0">
      <w:start w:val="1"/>
      <w:numFmt w:val="decimal"/>
      <w:lvlText w:val="%1."/>
      <w:lvlJc w:val="left"/>
      <w:pPr>
        <w:tabs>
          <w:tab w:val="num" w:pos="720"/>
        </w:tabs>
        <w:ind w:left="2160" w:hanging="720"/>
      </w:pPr>
      <w:rPr>
        <w:rFonts w:ascii="Verdana" w:hAnsi="Verdana" w:cs="Verdana"/>
        <w:snapToGrid/>
        <w:spacing w:val="4"/>
        <w:sz w:val="18"/>
        <w:szCs w:val="18"/>
      </w:rPr>
    </w:lvl>
  </w:abstractNum>
  <w:abstractNum w:abstractNumId="39" w15:restartNumberingAfterBreak="0">
    <w:nsid w:val="069505F9"/>
    <w:multiLevelType w:val="singleLevel"/>
    <w:tmpl w:val="799E6329"/>
    <w:lvl w:ilvl="0">
      <w:start w:val="1"/>
      <w:numFmt w:val="decimal"/>
      <w:lvlText w:val="%1."/>
      <w:lvlJc w:val="left"/>
      <w:pPr>
        <w:tabs>
          <w:tab w:val="num" w:pos="720"/>
        </w:tabs>
        <w:ind w:left="1440" w:hanging="720"/>
      </w:pPr>
      <w:rPr>
        <w:rFonts w:ascii="Verdana" w:hAnsi="Verdana" w:cs="Verdana"/>
        <w:snapToGrid/>
        <w:spacing w:val="-6"/>
        <w:sz w:val="18"/>
        <w:szCs w:val="18"/>
      </w:rPr>
    </w:lvl>
  </w:abstractNum>
  <w:abstractNum w:abstractNumId="40" w15:restartNumberingAfterBreak="0">
    <w:nsid w:val="06A9FAFD"/>
    <w:multiLevelType w:val="singleLevel"/>
    <w:tmpl w:val="4E2B47F0"/>
    <w:lvl w:ilvl="0">
      <w:start w:val="1"/>
      <w:numFmt w:val="lowerLetter"/>
      <w:lvlText w:val="%1."/>
      <w:lvlJc w:val="left"/>
      <w:pPr>
        <w:tabs>
          <w:tab w:val="num" w:pos="720"/>
        </w:tabs>
        <w:ind w:left="2880" w:hanging="720"/>
      </w:pPr>
      <w:rPr>
        <w:rFonts w:ascii="Verdana" w:hAnsi="Verdana" w:cs="Verdana"/>
        <w:snapToGrid/>
        <w:spacing w:val="-7"/>
        <w:sz w:val="18"/>
        <w:szCs w:val="18"/>
      </w:rPr>
    </w:lvl>
  </w:abstractNum>
  <w:abstractNum w:abstractNumId="41" w15:restartNumberingAfterBreak="0">
    <w:nsid w:val="06AF42EF"/>
    <w:multiLevelType w:val="singleLevel"/>
    <w:tmpl w:val="10A64585"/>
    <w:lvl w:ilvl="0">
      <w:start w:val="1"/>
      <w:numFmt w:val="decimal"/>
      <w:lvlText w:val="%1."/>
      <w:lvlJc w:val="left"/>
      <w:pPr>
        <w:tabs>
          <w:tab w:val="num" w:pos="720"/>
        </w:tabs>
        <w:ind w:left="2160" w:hanging="720"/>
      </w:pPr>
      <w:rPr>
        <w:rFonts w:ascii="Arial" w:hAnsi="Arial" w:cs="Arial"/>
        <w:b/>
        <w:bCs/>
        <w:snapToGrid/>
        <w:spacing w:val="3"/>
        <w:sz w:val="19"/>
        <w:szCs w:val="19"/>
      </w:rPr>
    </w:lvl>
  </w:abstractNum>
  <w:abstractNum w:abstractNumId="42" w15:restartNumberingAfterBreak="0">
    <w:nsid w:val="06DAF9E4"/>
    <w:multiLevelType w:val="singleLevel"/>
    <w:tmpl w:val="2B17C3C3"/>
    <w:lvl w:ilvl="0">
      <w:start w:val="1"/>
      <w:numFmt w:val="decimal"/>
      <w:lvlText w:val="%1."/>
      <w:lvlJc w:val="left"/>
      <w:pPr>
        <w:tabs>
          <w:tab w:val="num" w:pos="720"/>
        </w:tabs>
        <w:ind w:left="1440" w:hanging="720"/>
      </w:pPr>
      <w:rPr>
        <w:rFonts w:ascii="Verdana" w:hAnsi="Verdana" w:cs="Verdana"/>
        <w:snapToGrid/>
        <w:spacing w:val="-5"/>
        <w:sz w:val="18"/>
        <w:szCs w:val="18"/>
      </w:rPr>
    </w:lvl>
  </w:abstractNum>
  <w:abstractNum w:abstractNumId="43" w15:restartNumberingAfterBreak="0">
    <w:nsid w:val="077E4ABF"/>
    <w:multiLevelType w:val="singleLevel"/>
    <w:tmpl w:val="5C8F7446"/>
    <w:lvl w:ilvl="0">
      <w:start w:val="1"/>
      <w:numFmt w:val="decimal"/>
      <w:lvlText w:val="%1."/>
      <w:lvlJc w:val="left"/>
      <w:pPr>
        <w:tabs>
          <w:tab w:val="num" w:pos="720"/>
        </w:tabs>
        <w:ind w:left="1440" w:hanging="720"/>
      </w:pPr>
      <w:rPr>
        <w:rFonts w:ascii="Verdana" w:hAnsi="Verdana" w:cs="Verdana"/>
        <w:snapToGrid/>
        <w:spacing w:val="-4"/>
        <w:sz w:val="18"/>
        <w:szCs w:val="18"/>
      </w:rPr>
    </w:lvl>
  </w:abstractNum>
  <w:abstractNum w:abstractNumId="44" w15:restartNumberingAfterBreak="0">
    <w:nsid w:val="08A60863"/>
    <w:multiLevelType w:val="hybridMultilevel"/>
    <w:tmpl w:val="D2A8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0B100E59"/>
    <w:multiLevelType w:val="hybridMultilevel"/>
    <w:tmpl w:val="396653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F22409A"/>
    <w:multiLevelType w:val="hybridMultilevel"/>
    <w:tmpl w:val="BDD2D5F8"/>
    <w:lvl w:ilvl="0" w:tplc="FFFFFFFF">
      <w:start w:val="1"/>
      <w:numFmt w:val="bullet"/>
      <w:lvlText w:val=""/>
      <w:lvlJc w:val="left"/>
      <w:pPr>
        <w:ind w:left="2340" w:hanging="360"/>
      </w:pPr>
      <w:rPr>
        <w:rFonts w:ascii="Symbol" w:hAnsi="Symbol" w:hint="default"/>
      </w:rPr>
    </w:lvl>
    <w:lvl w:ilvl="1" w:tplc="FFFFFFFF">
      <w:start w:val="1"/>
      <w:numFmt w:val="bullet"/>
      <w:lvlText w:val="o"/>
      <w:lvlJc w:val="left"/>
      <w:pPr>
        <w:ind w:left="3060" w:hanging="360"/>
      </w:pPr>
      <w:rPr>
        <w:rFonts w:ascii="Courier New" w:hAnsi="Courier New" w:cs="Courier New" w:hint="default"/>
      </w:rPr>
    </w:lvl>
    <w:lvl w:ilvl="2" w:tplc="FFFFFFFF" w:tentative="1">
      <w:start w:val="1"/>
      <w:numFmt w:val="bullet"/>
      <w:lvlText w:val=""/>
      <w:lvlJc w:val="left"/>
      <w:pPr>
        <w:ind w:left="3780" w:hanging="360"/>
      </w:pPr>
      <w:rPr>
        <w:rFonts w:ascii="Wingdings" w:hAnsi="Wingdings" w:hint="default"/>
      </w:rPr>
    </w:lvl>
    <w:lvl w:ilvl="3" w:tplc="FFFFFFFF" w:tentative="1">
      <w:start w:val="1"/>
      <w:numFmt w:val="bullet"/>
      <w:lvlText w:val=""/>
      <w:lvlJc w:val="left"/>
      <w:pPr>
        <w:ind w:left="4500" w:hanging="360"/>
      </w:pPr>
      <w:rPr>
        <w:rFonts w:ascii="Symbol" w:hAnsi="Symbol" w:hint="default"/>
      </w:rPr>
    </w:lvl>
    <w:lvl w:ilvl="4" w:tplc="FFFFFFFF" w:tentative="1">
      <w:start w:val="1"/>
      <w:numFmt w:val="bullet"/>
      <w:lvlText w:val="o"/>
      <w:lvlJc w:val="left"/>
      <w:pPr>
        <w:ind w:left="5220" w:hanging="360"/>
      </w:pPr>
      <w:rPr>
        <w:rFonts w:ascii="Courier New" w:hAnsi="Courier New" w:cs="Courier New" w:hint="default"/>
      </w:rPr>
    </w:lvl>
    <w:lvl w:ilvl="5" w:tplc="FFFFFFFF" w:tentative="1">
      <w:start w:val="1"/>
      <w:numFmt w:val="bullet"/>
      <w:lvlText w:val=""/>
      <w:lvlJc w:val="left"/>
      <w:pPr>
        <w:ind w:left="5940" w:hanging="360"/>
      </w:pPr>
      <w:rPr>
        <w:rFonts w:ascii="Wingdings" w:hAnsi="Wingdings" w:hint="default"/>
      </w:rPr>
    </w:lvl>
    <w:lvl w:ilvl="6" w:tplc="FFFFFFFF" w:tentative="1">
      <w:start w:val="1"/>
      <w:numFmt w:val="bullet"/>
      <w:lvlText w:val=""/>
      <w:lvlJc w:val="left"/>
      <w:pPr>
        <w:ind w:left="6660" w:hanging="360"/>
      </w:pPr>
      <w:rPr>
        <w:rFonts w:ascii="Symbol" w:hAnsi="Symbol" w:hint="default"/>
      </w:rPr>
    </w:lvl>
    <w:lvl w:ilvl="7" w:tplc="FFFFFFFF" w:tentative="1">
      <w:start w:val="1"/>
      <w:numFmt w:val="bullet"/>
      <w:lvlText w:val="o"/>
      <w:lvlJc w:val="left"/>
      <w:pPr>
        <w:ind w:left="7380" w:hanging="360"/>
      </w:pPr>
      <w:rPr>
        <w:rFonts w:ascii="Courier New" w:hAnsi="Courier New" w:cs="Courier New" w:hint="default"/>
      </w:rPr>
    </w:lvl>
    <w:lvl w:ilvl="8" w:tplc="FFFFFFFF" w:tentative="1">
      <w:start w:val="1"/>
      <w:numFmt w:val="bullet"/>
      <w:lvlText w:val=""/>
      <w:lvlJc w:val="left"/>
      <w:pPr>
        <w:ind w:left="8100" w:hanging="360"/>
      </w:pPr>
      <w:rPr>
        <w:rFonts w:ascii="Wingdings" w:hAnsi="Wingdings" w:hint="default"/>
      </w:rPr>
    </w:lvl>
  </w:abstractNum>
  <w:abstractNum w:abstractNumId="47" w15:restartNumberingAfterBreak="0">
    <w:nsid w:val="10927510"/>
    <w:multiLevelType w:val="hybridMultilevel"/>
    <w:tmpl w:val="E81898AC"/>
    <w:lvl w:ilvl="0" w:tplc="04090001">
      <w:start w:val="1"/>
      <w:numFmt w:val="lowerLetter"/>
      <w:lvlText w:val="%1."/>
      <w:lvlJc w:val="left"/>
      <w:pPr>
        <w:ind w:left="1440" w:hanging="360"/>
      </w:pPr>
      <w:rPr>
        <w:rFonts w:cs="Times New Roman" w:hint="default"/>
      </w:rPr>
    </w:lvl>
    <w:lvl w:ilvl="1" w:tplc="04090003"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48" w15:restartNumberingAfterBreak="0">
    <w:nsid w:val="19CB3127"/>
    <w:multiLevelType w:val="hybridMultilevel"/>
    <w:tmpl w:val="63F898F2"/>
    <w:lvl w:ilvl="0" w:tplc="F7B0CE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1E9034E8"/>
    <w:multiLevelType w:val="hybridMultilevel"/>
    <w:tmpl w:val="62909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0650051"/>
    <w:multiLevelType w:val="hybridMultilevel"/>
    <w:tmpl w:val="C73001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20C85AE3"/>
    <w:multiLevelType w:val="hybridMultilevel"/>
    <w:tmpl w:val="8A3CA514"/>
    <w:lvl w:ilvl="0" w:tplc="C346F0F4">
      <w:start w:val="1"/>
      <w:numFmt w:val="upperLetter"/>
      <w:lvlText w:val="%1."/>
      <w:lvlJc w:val="left"/>
      <w:pPr>
        <w:ind w:left="1068" w:hanging="4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2" w15:restartNumberingAfterBreak="0">
    <w:nsid w:val="222B7782"/>
    <w:multiLevelType w:val="hybridMultilevel"/>
    <w:tmpl w:val="53E03878"/>
    <w:lvl w:ilvl="0" w:tplc="4C3643A6">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2DD3B58"/>
    <w:multiLevelType w:val="hybridMultilevel"/>
    <w:tmpl w:val="CBD653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25D33824"/>
    <w:multiLevelType w:val="hybridMultilevel"/>
    <w:tmpl w:val="233AD7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26471DE1"/>
    <w:multiLevelType w:val="hybridMultilevel"/>
    <w:tmpl w:val="D2323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69F646C"/>
    <w:multiLevelType w:val="hybridMultilevel"/>
    <w:tmpl w:val="F30E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7D42C95"/>
    <w:multiLevelType w:val="hybridMultilevel"/>
    <w:tmpl w:val="6B74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6B04706"/>
    <w:multiLevelType w:val="multilevel"/>
    <w:tmpl w:val="493CDEE6"/>
    <w:lvl w:ilvl="0">
      <w:start w:val="1"/>
      <w:numFmt w:val="bullet"/>
      <w:lvlText w:val=""/>
      <w:lvlJc w:val="left"/>
      <w:pPr>
        <w:tabs>
          <w:tab w:val="num" w:pos="648"/>
        </w:tabs>
        <w:ind w:left="1440" w:hanging="648"/>
      </w:pPr>
      <w:rPr>
        <w:rFonts w:ascii="Symbol" w:hAnsi="Symbol" w:hint="default"/>
        <w:snapToGrid/>
        <w:spacing w:val="1"/>
        <w:sz w:val="19"/>
        <w:szCs w:val="19"/>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59" w15:restartNumberingAfterBreak="0">
    <w:nsid w:val="38956518"/>
    <w:multiLevelType w:val="hybridMultilevel"/>
    <w:tmpl w:val="C428C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FF2FB4"/>
    <w:multiLevelType w:val="hybridMultilevel"/>
    <w:tmpl w:val="BF466B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1" w15:restartNumberingAfterBreak="0">
    <w:nsid w:val="40414D71"/>
    <w:multiLevelType w:val="hybridMultilevel"/>
    <w:tmpl w:val="67F2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11E4D7A"/>
    <w:multiLevelType w:val="hybridMultilevel"/>
    <w:tmpl w:val="3B907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1824E56"/>
    <w:multiLevelType w:val="hybridMultilevel"/>
    <w:tmpl w:val="D1EC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1836F88"/>
    <w:multiLevelType w:val="multilevel"/>
    <w:tmpl w:val="493CDEE6"/>
    <w:lvl w:ilvl="0">
      <w:start w:val="1"/>
      <w:numFmt w:val="bullet"/>
      <w:lvlText w:val=""/>
      <w:lvlJc w:val="left"/>
      <w:pPr>
        <w:tabs>
          <w:tab w:val="num" w:pos="648"/>
        </w:tabs>
        <w:ind w:left="1440" w:hanging="648"/>
      </w:pPr>
      <w:rPr>
        <w:rFonts w:ascii="Symbol" w:hAnsi="Symbol" w:hint="default"/>
        <w:snapToGrid/>
        <w:spacing w:val="1"/>
        <w:sz w:val="19"/>
        <w:szCs w:val="19"/>
      </w:r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65" w15:restartNumberingAfterBreak="0">
    <w:nsid w:val="43846D18"/>
    <w:multiLevelType w:val="hybridMultilevel"/>
    <w:tmpl w:val="E786B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5260DEE"/>
    <w:multiLevelType w:val="hybridMultilevel"/>
    <w:tmpl w:val="3BD6DD3C"/>
    <w:lvl w:ilvl="0" w:tplc="04090003">
      <w:start w:val="1"/>
      <w:numFmt w:val="bullet"/>
      <w:lvlText w:val="o"/>
      <w:lvlJc w:val="left"/>
      <w:pPr>
        <w:ind w:left="4590" w:hanging="360"/>
      </w:pPr>
      <w:rPr>
        <w:rFonts w:ascii="Courier New" w:hAnsi="Courier New" w:cs="Courier New"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67" w15:restartNumberingAfterBreak="0">
    <w:nsid w:val="454F2496"/>
    <w:multiLevelType w:val="hybridMultilevel"/>
    <w:tmpl w:val="B0CC034E"/>
    <w:lvl w:ilvl="0" w:tplc="7DCEE7F0">
      <w:start w:val="1"/>
      <w:numFmt w:val="lowerLetter"/>
      <w:lvlText w:val="(%1)"/>
      <w:lvlJc w:val="left"/>
      <w:pPr>
        <w:ind w:left="1080" w:hanging="360"/>
      </w:pPr>
      <w:rPr>
        <w:rFonts w:hint="default"/>
      </w:rPr>
    </w:lvl>
    <w:lvl w:ilvl="1" w:tplc="764A7CFA" w:tentative="1">
      <w:start w:val="1"/>
      <w:numFmt w:val="lowerLetter"/>
      <w:lvlText w:val="%2."/>
      <w:lvlJc w:val="left"/>
      <w:pPr>
        <w:ind w:left="1800" w:hanging="360"/>
      </w:pPr>
    </w:lvl>
    <w:lvl w:ilvl="2" w:tplc="E668E192" w:tentative="1">
      <w:start w:val="1"/>
      <w:numFmt w:val="lowerRoman"/>
      <w:lvlText w:val="%3."/>
      <w:lvlJc w:val="right"/>
      <w:pPr>
        <w:ind w:left="2520" w:hanging="180"/>
      </w:pPr>
    </w:lvl>
    <w:lvl w:ilvl="3" w:tplc="1C506AE4" w:tentative="1">
      <w:start w:val="1"/>
      <w:numFmt w:val="decimal"/>
      <w:lvlText w:val="%4."/>
      <w:lvlJc w:val="left"/>
      <w:pPr>
        <w:ind w:left="3240" w:hanging="360"/>
      </w:pPr>
    </w:lvl>
    <w:lvl w:ilvl="4" w:tplc="4AD8B46A" w:tentative="1">
      <w:start w:val="1"/>
      <w:numFmt w:val="lowerLetter"/>
      <w:lvlText w:val="%5."/>
      <w:lvlJc w:val="left"/>
      <w:pPr>
        <w:ind w:left="3960" w:hanging="360"/>
      </w:pPr>
    </w:lvl>
    <w:lvl w:ilvl="5" w:tplc="F9DE7B12" w:tentative="1">
      <w:start w:val="1"/>
      <w:numFmt w:val="lowerRoman"/>
      <w:lvlText w:val="%6."/>
      <w:lvlJc w:val="right"/>
      <w:pPr>
        <w:ind w:left="4680" w:hanging="180"/>
      </w:pPr>
    </w:lvl>
    <w:lvl w:ilvl="6" w:tplc="F54AC756" w:tentative="1">
      <w:start w:val="1"/>
      <w:numFmt w:val="decimal"/>
      <w:lvlText w:val="%7."/>
      <w:lvlJc w:val="left"/>
      <w:pPr>
        <w:ind w:left="5400" w:hanging="360"/>
      </w:pPr>
    </w:lvl>
    <w:lvl w:ilvl="7" w:tplc="E1287B52" w:tentative="1">
      <w:start w:val="1"/>
      <w:numFmt w:val="lowerLetter"/>
      <w:lvlText w:val="%8."/>
      <w:lvlJc w:val="left"/>
      <w:pPr>
        <w:ind w:left="6120" w:hanging="360"/>
      </w:pPr>
    </w:lvl>
    <w:lvl w:ilvl="8" w:tplc="7CB4656A" w:tentative="1">
      <w:start w:val="1"/>
      <w:numFmt w:val="lowerRoman"/>
      <w:lvlText w:val="%9."/>
      <w:lvlJc w:val="right"/>
      <w:pPr>
        <w:ind w:left="6840" w:hanging="180"/>
      </w:pPr>
    </w:lvl>
  </w:abstractNum>
  <w:abstractNum w:abstractNumId="68" w15:restartNumberingAfterBreak="0">
    <w:nsid w:val="48692ABF"/>
    <w:multiLevelType w:val="hybridMultilevel"/>
    <w:tmpl w:val="525E61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8F52524"/>
    <w:multiLevelType w:val="hybridMultilevel"/>
    <w:tmpl w:val="DC98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C1307A"/>
    <w:multiLevelType w:val="hybridMultilevel"/>
    <w:tmpl w:val="04602B64"/>
    <w:lvl w:ilvl="0" w:tplc="FFFFFFFF">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054DC2"/>
    <w:multiLevelType w:val="hybridMultilevel"/>
    <w:tmpl w:val="C058775E"/>
    <w:lvl w:ilvl="0" w:tplc="0B787A3C">
      <w:start w:val="1"/>
      <w:numFmt w:val="upperLetter"/>
      <w:lvlText w:val="%1."/>
      <w:lvlJc w:val="left"/>
      <w:pPr>
        <w:ind w:left="1350"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2" w15:restartNumberingAfterBreak="0">
    <w:nsid w:val="51E20B4A"/>
    <w:multiLevelType w:val="hybridMultilevel"/>
    <w:tmpl w:val="85BAB4D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15:restartNumberingAfterBreak="0">
    <w:nsid w:val="529556C3"/>
    <w:multiLevelType w:val="hybridMultilevel"/>
    <w:tmpl w:val="305810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37E5F87"/>
    <w:multiLevelType w:val="hybridMultilevel"/>
    <w:tmpl w:val="9ED4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49E6E69"/>
    <w:multiLevelType w:val="hybridMultilevel"/>
    <w:tmpl w:val="0F9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83240A4"/>
    <w:multiLevelType w:val="hybridMultilevel"/>
    <w:tmpl w:val="11C87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83D6D3C"/>
    <w:multiLevelType w:val="hybridMultilevel"/>
    <w:tmpl w:val="CEA62B0E"/>
    <w:lvl w:ilvl="0" w:tplc="F01AAAB8">
      <w:start w:val="1"/>
      <w:numFmt w:val="bullet"/>
      <w:lvlText w:val=""/>
      <w:lvlJc w:val="left"/>
      <w:pPr>
        <w:ind w:left="2340" w:hanging="360"/>
      </w:pPr>
      <w:rPr>
        <w:rFonts w:ascii="Symbol" w:hAnsi="Symbol" w:hint="default"/>
      </w:rPr>
    </w:lvl>
    <w:lvl w:ilvl="1" w:tplc="04090019" w:tentative="1">
      <w:start w:val="1"/>
      <w:numFmt w:val="bullet"/>
      <w:lvlText w:val="o"/>
      <w:lvlJc w:val="left"/>
      <w:pPr>
        <w:ind w:left="3060" w:hanging="360"/>
      </w:pPr>
      <w:rPr>
        <w:rFonts w:ascii="Courier New" w:hAnsi="Courier New" w:cs="Courier New" w:hint="default"/>
      </w:rPr>
    </w:lvl>
    <w:lvl w:ilvl="2" w:tplc="0409001B" w:tentative="1">
      <w:start w:val="1"/>
      <w:numFmt w:val="bullet"/>
      <w:lvlText w:val=""/>
      <w:lvlJc w:val="left"/>
      <w:pPr>
        <w:ind w:left="3780" w:hanging="360"/>
      </w:pPr>
      <w:rPr>
        <w:rFonts w:ascii="Wingdings" w:hAnsi="Wingdings" w:hint="default"/>
      </w:rPr>
    </w:lvl>
    <w:lvl w:ilvl="3" w:tplc="0409000F" w:tentative="1">
      <w:start w:val="1"/>
      <w:numFmt w:val="bullet"/>
      <w:lvlText w:val=""/>
      <w:lvlJc w:val="left"/>
      <w:pPr>
        <w:ind w:left="4500" w:hanging="360"/>
      </w:pPr>
      <w:rPr>
        <w:rFonts w:ascii="Symbol" w:hAnsi="Symbol" w:hint="default"/>
      </w:rPr>
    </w:lvl>
    <w:lvl w:ilvl="4" w:tplc="04090019" w:tentative="1">
      <w:start w:val="1"/>
      <w:numFmt w:val="bullet"/>
      <w:lvlText w:val="o"/>
      <w:lvlJc w:val="left"/>
      <w:pPr>
        <w:ind w:left="5220" w:hanging="360"/>
      </w:pPr>
      <w:rPr>
        <w:rFonts w:ascii="Courier New" w:hAnsi="Courier New" w:cs="Courier New" w:hint="default"/>
      </w:rPr>
    </w:lvl>
    <w:lvl w:ilvl="5" w:tplc="0409001B" w:tentative="1">
      <w:start w:val="1"/>
      <w:numFmt w:val="bullet"/>
      <w:lvlText w:val=""/>
      <w:lvlJc w:val="left"/>
      <w:pPr>
        <w:ind w:left="5940" w:hanging="360"/>
      </w:pPr>
      <w:rPr>
        <w:rFonts w:ascii="Wingdings" w:hAnsi="Wingdings" w:hint="default"/>
      </w:rPr>
    </w:lvl>
    <w:lvl w:ilvl="6" w:tplc="0409000F" w:tentative="1">
      <w:start w:val="1"/>
      <w:numFmt w:val="bullet"/>
      <w:lvlText w:val=""/>
      <w:lvlJc w:val="left"/>
      <w:pPr>
        <w:ind w:left="6660" w:hanging="360"/>
      </w:pPr>
      <w:rPr>
        <w:rFonts w:ascii="Symbol" w:hAnsi="Symbol" w:hint="default"/>
      </w:rPr>
    </w:lvl>
    <w:lvl w:ilvl="7" w:tplc="04090019" w:tentative="1">
      <w:start w:val="1"/>
      <w:numFmt w:val="bullet"/>
      <w:lvlText w:val="o"/>
      <w:lvlJc w:val="left"/>
      <w:pPr>
        <w:ind w:left="7380" w:hanging="360"/>
      </w:pPr>
      <w:rPr>
        <w:rFonts w:ascii="Courier New" w:hAnsi="Courier New" w:cs="Courier New" w:hint="default"/>
      </w:rPr>
    </w:lvl>
    <w:lvl w:ilvl="8" w:tplc="0409001B" w:tentative="1">
      <w:start w:val="1"/>
      <w:numFmt w:val="bullet"/>
      <w:lvlText w:val=""/>
      <w:lvlJc w:val="left"/>
      <w:pPr>
        <w:ind w:left="8100" w:hanging="360"/>
      </w:pPr>
      <w:rPr>
        <w:rFonts w:ascii="Wingdings" w:hAnsi="Wingdings" w:hint="default"/>
      </w:rPr>
    </w:lvl>
  </w:abstractNum>
  <w:abstractNum w:abstractNumId="78" w15:restartNumberingAfterBreak="0">
    <w:nsid w:val="59280B06"/>
    <w:multiLevelType w:val="hybridMultilevel"/>
    <w:tmpl w:val="35E4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97538A8"/>
    <w:multiLevelType w:val="hybridMultilevel"/>
    <w:tmpl w:val="04B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A7D3058"/>
    <w:multiLevelType w:val="hybridMultilevel"/>
    <w:tmpl w:val="AFD63CB0"/>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1" w15:restartNumberingAfterBreak="0">
    <w:nsid w:val="5D3C03D2"/>
    <w:multiLevelType w:val="hybridMultilevel"/>
    <w:tmpl w:val="528677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F60202B"/>
    <w:multiLevelType w:val="multilevel"/>
    <w:tmpl w:val="825C9AA6"/>
    <w:lvl w:ilvl="0">
      <w:start w:val="1"/>
      <w:numFmt w:val="bullet"/>
      <w:lvlText w:val=""/>
      <w:lvlJc w:val="left"/>
      <w:pPr>
        <w:tabs>
          <w:tab w:val="num" w:pos="648"/>
        </w:tabs>
        <w:ind w:left="1440" w:hanging="648"/>
      </w:pPr>
      <w:rPr>
        <w:rFonts w:ascii="Symbol" w:hAnsi="Symbol" w:hint="default"/>
        <w:snapToGrid/>
        <w:spacing w:val="1"/>
        <w:sz w:val="19"/>
        <w:szCs w:val="19"/>
      </w:rPr>
    </w:lvl>
    <w:lvl w:ilvl="1">
      <w:start w:val="1"/>
      <w:numFmt w:val="lowerLetter"/>
      <w:lvlText w:val="(%2)"/>
      <w:lvlJc w:val="left"/>
      <w:pPr>
        <w:ind w:left="2508" w:hanging="720"/>
      </w:pPr>
      <w:rPr>
        <w:rFonts w:hint="default"/>
      </w:rPr>
    </w:lvl>
    <w:lvl w:ilvl="2">
      <w:start w:val="1"/>
      <w:numFmt w:val="decimal"/>
      <w:lvlText w:val="(%3)"/>
      <w:lvlJc w:val="left"/>
      <w:pPr>
        <w:ind w:left="3408" w:hanging="720"/>
      </w:pPr>
      <w:rPr>
        <w:rFonts w:hint="default"/>
      </w:rPr>
    </w:lvl>
    <w:lvl w:ilvl="3">
      <w:start w:val="1"/>
      <w:numFmt w:val="decimal"/>
      <w:lvlText w:val="%4."/>
      <w:lvlJc w:val="left"/>
      <w:pPr>
        <w:ind w:left="3588" w:hanging="360"/>
      </w:pPr>
      <w:rPr>
        <w:rFonts w:hint="default"/>
      </w:r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83" w15:restartNumberingAfterBreak="0">
    <w:nsid w:val="615A74BF"/>
    <w:multiLevelType w:val="hybridMultilevel"/>
    <w:tmpl w:val="1DB2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1DF6EB7"/>
    <w:multiLevelType w:val="hybridMultilevel"/>
    <w:tmpl w:val="57364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A551F6"/>
    <w:multiLevelType w:val="hybridMultilevel"/>
    <w:tmpl w:val="2BF6F0E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6" w15:restartNumberingAfterBreak="0">
    <w:nsid w:val="6516472B"/>
    <w:multiLevelType w:val="hybridMultilevel"/>
    <w:tmpl w:val="0B86970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7" w15:restartNumberingAfterBreak="0">
    <w:nsid w:val="684C737F"/>
    <w:multiLevelType w:val="hybridMultilevel"/>
    <w:tmpl w:val="8ED8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AA62555"/>
    <w:multiLevelType w:val="hybridMultilevel"/>
    <w:tmpl w:val="CECAC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ED35946"/>
    <w:multiLevelType w:val="hybridMultilevel"/>
    <w:tmpl w:val="23164852"/>
    <w:lvl w:ilvl="0" w:tplc="0046E452">
      <w:start w:val="1"/>
      <w:numFmt w:val="bullet"/>
      <w:lvlText w:val=""/>
      <w:lvlJc w:val="left"/>
      <w:pPr>
        <w:ind w:left="1152" w:hanging="360"/>
      </w:pPr>
      <w:rPr>
        <w:rFonts w:ascii="Symbol" w:hAnsi="Symbol" w:hint="default"/>
      </w:rPr>
    </w:lvl>
    <w:lvl w:ilvl="1" w:tplc="CE648FEE" w:tentative="1">
      <w:start w:val="1"/>
      <w:numFmt w:val="bullet"/>
      <w:lvlText w:val="o"/>
      <w:lvlJc w:val="left"/>
      <w:pPr>
        <w:ind w:left="1872" w:hanging="360"/>
      </w:pPr>
      <w:rPr>
        <w:rFonts w:ascii="Courier New" w:hAnsi="Courier New" w:cs="Courier New" w:hint="default"/>
      </w:rPr>
    </w:lvl>
    <w:lvl w:ilvl="2" w:tplc="3E2471EC" w:tentative="1">
      <w:start w:val="1"/>
      <w:numFmt w:val="bullet"/>
      <w:lvlText w:val=""/>
      <w:lvlJc w:val="left"/>
      <w:pPr>
        <w:ind w:left="2592" w:hanging="360"/>
      </w:pPr>
      <w:rPr>
        <w:rFonts w:ascii="Wingdings" w:hAnsi="Wingdings" w:hint="default"/>
      </w:rPr>
    </w:lvl>
    <w:lvl w:ilvl="3" w:tplc="E55ED634" w:tentative="1">
      <w:start w:val="1"/>
      <w:numFmt w:val="bullet"/>
      <w:lvlText w:val=""/>
      <w:lvlJc w:val="left"/>
      <w:pPr>
        <w:ind w:left="3312" w:hanging="360"/>
      </w:pPr>
      <w:rPr>
        <w:rFonts w:ascii="Symbol" w:hAnsi="Symbol" w:hint="default"/>
      </w:rPr>
    </w:lvl>
    <w:lvl w:ilvl="4" w:tplc="0FFEE80A" w:tentative="1">
      <w:start w:val="1"/>
      <w:numFmt w:val="bullet"/>
      <w:lvlText w:val="o"/>
      <w:lvlJc w:val="left"/>
      <w:pPr>
        <w:ind w:left="4032" w:hanging="360"/>
      </w:pPr>
      <w:rPr>
        <w:rFonts w:ascii="Courier New" w:hAnsi="Courier New" w:cs="Courier New" w:hint="default"/>
      </w:rPr>
    </w:lvl>
    <w:lvl w:ilvl="5" w:tplc="462684FE" w:tentative="1">
      <w:start w:val="1"/>
      <w:numFmt w:val="bullet"/>
      <w:lvlText w:val=""/>
      <w:lvlJc w:val="left"/>
      <w:pPr>
        <w:ind w:left="4752" w:hanging="360"/>
      </w:pPr>
      <w:rPr>
        <w:rFonts w:ascii="Wingdings" w:hAnsi="Wingdings" w:hint="default"/>
      </w:rPr>
    </w:lvl>
    <w:lvl w:ilvl="6" w:tplc="819CBB9E" w:tentative="1">
      <w:start w:val="1"/>
      <w:numFmt w:val="bullet"/>
      <w:lvlText w:val=""/>
      <w:lvlJc w:val="left"/>
      <w:pPr>
        <w:ind w:left="5472" w:hanging="360"/>
      </w:pPr>
      <w:rPr>
        <w:rFonts w:ascii="Symbol" w:hAnsi="Symbol" w:hint="default"/>
      </w:rPr>
    </w:lvl>
    <w:lvl w:ilvl="7" w:tplc="454AACD0" w:tentative="1">
      <w:start w:val="1"/>
      <w:numFmt w:val="bullet"/>
      <w:lvlText w:val="o"/>
      <w:lvlJc w:val="left"/>
      <w:pPr>
        <w:ind w:left="6192" w:hanging="360"/>
      </w:pPr>
      <w:rPr>
        <w:rFonts w:ascii="Courier New" w:hAnsi="Courier New" w:cs="Courier New" w:hint="default"/>
      </w:rPr>
    </w:lvl>
    <w:lvl w:ilvl="8" w:tplc="5D6C508E" w:tentative="1">
      <w:start w:val="1"/>
      <w:numFmt w:val="bullet"/>
      <w:lvlText w:val=""/>
      <w:lvlJc w:val="left"/>
      <w:pPr>
        <w:ind w:left="6912" w:hanging="360"/>
      </w:pPr>
      <w:rPr>
        <w:rFonts w:ascii="Wingdings" w:hAnsi="Wingdings" w:hint="default"/>
      </w:rPr>
    </w:lvl>
  </w:abstractNum>
  <w:abstractNum w:abstractNumId="90" w15:restartNumberingAfterBreak="0">
    <w:nsid w:val="6F211711"/>
    <w:multiLevelType w:val="hybridMultilevel"/>
    <w:tmpl w:val="0CC8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02C0602"/>
    <w:multiLevelType w:val="hybridMultilevel"/>
    <w:tmpl w:val="50040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73512EB9"/>
    <w:multiLevelType w:val="hybridMultilevel"/>
    <w:tmpl w:val="390A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6AD2B41"/>
    <w:multiLevelType w:val="hybridMultilevel"/>
    <w:tmpl w:val="377623F6"/>
    <w:lvl w:ilvl="0" w:tplc="04090001">
      <w:start w:val="1"/>
      <w:numFmt w:val="bullet"/>
      <w:lvlText w:val="-"/>
      <w:lvlJc w:val="left"/>
      <w:pPr>
        <w:ind w:left="2520" w:hanging="360"/>
      </w:pPr>
      <w:rPr>
        <w:rFonts w:ascii="Verdana" w:eastAsia="Times New Roman" w:hAnsi="Verdana" w:cs="Verdana"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4" w15:restartNumberingAfterBreak="0">
    <w:nsid w:val="7BF8206F"/>
    <w:multiLevelType w:val="hybridMultilevel"/>
    <w:tmpl w:val="13505676"/>
    <w:lvl w:ilvl="0" w:tplc="E0CC7A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661C88"/>
    <w:multiLevelType w:val="hybridMultilevel"/>
    <w:tmpl w:val="928C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2E0B50"/>
    <w:multiLevelType w:val="hybridMultilevel"/>
    <w:tmpl w:val="01849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E43135A"/>
    <w:multiLevelType w:val="hybridMultilevel"/>
    <w:tmpl w:val="E27E8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EFC6209"/>
    <w:multiLevelType w:val="hybridMultilevel"/>
    <w:tmpl w:val="EDD4A26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F4976E5"/>
    <w:multiLevelType w:val="hybridMultilevel"/>
    <w:tmpl w:val="FCF8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7336A9"/>
    <w:multiLevelType w:val="hybridMultilevel"/>
    <w:tmpl w:val="9134F4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21"/>
  </w:num>
  <w:num w:numId="3">
    <w:abstractNumId w:val="35"/>
  </w:num>
  <w:num w:numId="4">
    <w:abstractNumId w:val="6"/>
  </w:num>
  <w:num w:numId="5">
    <w:abstractNumId w:val="34"/>
  </w:num>
  <w:num w:numId="6">
    <w:abstractNumId w:val="13"/>
  </w:num>
  <w:num w:numId="7">
    <w:abstractNumId w:val="17"/>
  </w:num>
  <w:num w:numId="8">
    <w:abstractNumId w:val="58"/>
  </w:num>
  <w:num w:numId="9">
    <w:abstractNumId w:val="39"/>
  </w:num>
  <w:num w:numId="10">
    <w:abstractNumId w:val="5"/>
  </w:num>
  <w:num w:numId="11">
    <w:abstractNumId w:val="12"/>
  </w:num>
  <w:num w:numId="12">
    <w:abstractNumId w:val="0"/>
  </w:num>
  <w:num w:numId="13">
    <w:abstractNumId w:val="41"/>
  </w:num>
  <w:num w:numId="14">
    <w:abstractNumId w:val="28"/>
  </w:num>
  <w:num w:numId="15">
    <w:abstractNumId w:val="37"/>
  </w:num>
  <w:num w:numId="16">
    <w:abstractNumId w:val="40"/>
  </w:num>
  <w:num w:numId="17">
    <w:abstractNumId w:val="23"/>
  </w:num>
  <w:num w:numId="18">
    <w:abstractNumId w:val="26"/>
  </w:num>
  <w:num w:numId="19">
    <w:abstractNumId w:val="8"/>
  </w:num>
  <w:num w:numId="20">
    <w:abstractNumId w:val="18"/>
  </w:num>
  <w:num w:numId="21">
    <w:abstractNumId w:val="33"/>
  </w:num>
  <w:num w:numId="22">
    <w:abstractNumId w:val="7"/>
  </w:num>
  <w:num w:numId="23">
    <w:abstractNumId w:val="2"/>
  </w:num>
  <w:num w:numId="24">
    <w:abstractNumId w:val="16"/>
  </w:num>
  <w:num w:numId="25">
    <w:abstractNumId w:val="25"/>
  </w:num>
  <w:num w:numId="26">
    <w:abstractNumId w:val="4"/>
  </w:num>
  <w:num w:numId="27">
    <w:abstractNumId w:val="19"/>
  </w:num>
  <w:num w:numId="28">
    <w:abstractNumId w:val="38"/>
  </w:num>
  <w:num w:numId="29">
    <w:abstractNumId w:val="15"/>
  </w:num>
  <w:num w:numId="30">
    <w:abstractNumId w:val="11"/>
  </w:num>
  <w:num w:numId="31">
    <w:abstractNumId w:val="3"/>
  </w:num>
  <w:num w:numId="32">
    <w:abstractNumId w:val="43"/>
  </w:num>
  <w:num w:numId="33">
    <w:abstractNumId w:val="42"/>
  </w:num>
  <w:num w:numId="34">
    <w:abstractNumId w:val="27"/>
  </w:num>
  <w:num w:numId="35">
    <w:abstractNumId w:val="20"/>
  </w:num>
  <w:num w:numId="36">
    <w:abstractNumId w:val="31"/>
  </w:num>
  <w:num w:numId="37">
    <w:abstractNumId w:val="30"/>
  </w:num>
  <w:num w:numId="38">
    <w:abstractNumId w:val="22"/>
  </w:num>
  <w:num w:numId="39">
    <w:abstractNumId w:val="1"/>
  </w:num>
  <w:num w:numId="40">
    <w:abstractNumId w:val="22"/>
    <w:lvlOverride w:ilvl="0">
      <w:lvl w:ilvl="0">
        <w:numFmt w:val="bullet"/>
        <w:lvlText w:val="·"/>
        <w:lvlJc w:val="left"/>
        <w:pPr>
          <w:tabs>
            <w:tab w:val="num" w:pos="360"/>
          </w:tabs>
          <w:ind w:left="360" w:hanging="360"/>
        </w:pPr>
        <w:rPr>
          <w:rFonts w:ascii="Symbol" w:hAnsi="Symbol"/>
          <w:snapToGrid/>
          <w:spacing w:val="2"/>
          <w:sz w:val="19"/>
        </w:rPr>
      </w:lvl>
    </w:lvlOverride>
  </w:num>
  <w:num w:numId="41">
    <w:abstractNumId w:val="1"/>
    <w:lvlOverride w:ilvl="0">
      <w:lvl w:ilvl="0">
        <w:numFmt w:val="bullet"/>
        <w:lvlText w:val="o"/>
        <w:lvlJc w:val="left"/>
        <w:pPr>
          <w:tabs>
            <w:tab w:val="num" w:pos="432"/>
          </w:tabs>
          <w:ind w:left="288"/>
        </w:pPr>
        <w:rPr>
          <w:rFonts w:ascii="Courier New" w:hAnsi="Courier New"/>
          <w:snapToGrid/>
          <w:spacing w:val="12"/>
          <w:sz w:val="19"/>
        </w:rPr>
      </w:lvl>
    </w:lvlOverride>
  </w:num>
  <w:num w:numId="42">
    <w:abstractNumId w:val="47"/>
  </w:num>
  <w:num w:numId="43">
    <w:abstractNumId w:val="52"/>
  </w:num>
  <w:num w:numId="44">
    <w:abstractNumId w:val="48"/>
  </w:num>
  <w:num w:numId="45">
    <w:abstractNumId w:val="93"/>
  </w:num>
  <w:num w:numId="46">
    <w:abstractNumId w:val="29"/>
  </w:num>
  <w:num w:numId="47">
    <w:abstractNumId w:val="51"/>
  </w:num>
  <w:num w:numId="48">
    <w:abstractNumId w:val="71"/>
  </w:num>
  <w:num w:numId="49">
    <w:abstractNumId w:val="67"/>
  </w:num>
  <w:num w:numId="50">
    <w:abstractNumId w:val="46"/>
  </w:num>
  <w:num w:numId="51">
    <w:abstractNumId w:val="77"/>
  </w:num>
  <w:num w:numId="52">
    <w:abstractNumId w:val="94"/>
  </w:num>
  <w:num w:numId="53">
    <w:abstractNumId w:val="89"/>
  </w:num>
  <w:num w:numId="54">
    <w:abstractNumId w:val="64"/>
  </w:num>
  <w:num w:numId="55">
    <w:abstractNumId w:val="82"/>
  </w:num>
  <w:num w:numId="56">
    <w:abstractNumId w:val="10"/>
  </w:num>
  <w:num w:numId="57">
    <w:abstractNumId w:val="70"/>
  </w:num>
  <w:num w:numId="58">
    <w:abstractNumId w:val="98"/>
  </w:num>
  <w:num w:numId="59">
    <w:abstractNumId w:val="32"/>
  </w:num>
  <w:num w:numId="60">
    <w:abstractNumId w:val="24"/>
  </w:num>
  <w:num w:numId="61">
    <w:abstractNumId w:val="55"/>
  </w:num>
  <w:num w:numId="62">
    <w:abstractNumId w:val="84"/>
  </w:num>
  <w:num w:numId="63">
    <w:abstractNumId w:val="81"/>
  </w:num>
  <w:num w:numId="64">
    <w:abstractNumId w:val="75"/>
  </w:num>
  <w:num w:numId="65">
    <w:abstractNumId w:val="62"/>
  </w:num>
  <w:num w:numId="66">
    <w:abstractNumId w:val="97"/>
  </w:num>
  <w:num w:numId="67">
    <w:abstractNumId w:val="76"/>
  </w:num>
  <w:num w:numId="68">
    <w:abstractNumId w:val="59"/>
  </w:num>
  <w:num w:numId="69">
    <w:abstractNumId w:val="53"/>
  </w:num>
  <w:num w:numId="70">
    <w:abstractNumId w:val="45"/>
  </w:num>
  <w:num w:numId="71">
    <w:abstractNumId w:val="60"/>
  </w:num>
  <w:num w:numId="72">
    <w:abstractNumId w:val="72"/>
  </w:num>
  <w:num w:numId="73">
    <w:abstractNumId w:val="44"/>
  </w:num>
  <w:num w:numId="74">
    <w:abstractNumId w:val="36"/>
  </w:num>
  <w:num w:numId="75">
    <w:abstractNumId w:val="99"/>
  </w:num>
  <w:num w:numId="76">
    <w:abstractNumId w:val="74"/>
  </w:num>
  <w:num w:numId="77">
    <w:abstractNumId w:val="56"/>
  </w:num>
  <w:num w:numId="78">
    <w:abstractNumId w:val="79"/>
  </w:num>
  <w:num w:numId="79">
    <w:abstractNumId w:val="85"/>
  </w:num>
  <w:num w:numId="80">
    <w:abstractNumId w:val="61"/>
  </w:num>
  <w:num w:numId="81">
    <w:abstractNumId w:val="50"/>
  </w:num>
  <w:num w:numId="82">
    <w:abstractNumId w:val="69"/>
  </w:num>
  <w:num w:numId="83">
    <w:abstractNumId w:val="87"/>
  </w:num>
  <w:num w:numId="84">
    <w:abstractNumId w:val="91"/>
  </w:num>
  <w:num w:numId="85">
    <w:abstractNumId w:val="68"/>
  </w:num>
  <w:num w:numId="86">
    <w:abstractNumId w:val="88"/>
  </w:num>
  <w:num w:numId="87">
    <w:abstractNumId w:val="54"/>
  </w:num>
  <w:num w:numId="88">
    <w:abstractNumId w:val="73"/>
  </w:num>
  <w:num w:numId="89">
    <w:abstractNumId w:val="66"/>
  </w:num>
  <w:num w:numId="90">
    <w:abstractNumId w:val="57"/>
  </w:num>
  <w:num w:numId="91">
    <w:abstractNumId w:val="83"/>
  </w:num>
  <w:num w:numId="92">
    <w:abstractNumId w:val="14"/>
  </w:num>
  <w:num w:numId="93">
    <w:abstractNumId w:val="65"/>
  </w:num>
  <w:num w:numId="94">
    <w:abstractNumId w:val="100"/>
  </w:num>
  <w:num w:numId="95">
    <w:abstractNumId w:val="92"/>
  </w:num>
  <w:num w:numId="96">
    <w:abstractNumId w:val="95"/>
  </w:num>
  <w:num w:numId="97">
    <w:abstractNumId w:val="96"/>
  </w:num>
  <w:num w:numId="98">
    <w:abstractNumId w:val="63"/>
  </w:num>
  <w:num w:numId="99">
    <w:abstractNumId w:val="78"/>
  </w:num>
  <w:num w:numId="100">
    <w:abstractNumId w:val="49"/>
  </w:num>
  <w:num w:numId="101">
    <w:abstractNumId w:val="86"/>
  </w:num>
  <w:num w:numId="102">
    <w:abstractNumId w:val="80"/>
  </w:num>
  <w:num w:numId="103">
    <w:abstractNumId w:val="90"/>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Ballenger">
    <w15:presenceInfo w15:providerId="None" w15:userId="Dan Ballenger"/>
  </w15:person>
  <w15:person w15:author="Jail">
    <w15:presenceInfo w15:providerId="None" w15:userId="Jail"/>
  </w15:person>
  <w15:person w15:author="Daniel Ballenger">
    <w15:presenceInfo w15:providerId="Windows Live" w15:userId="b25be5e164d26d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D9C"/>
    <w:rsid w:val="00041E41"/>
    <w:rsid w:val="000845C8"/>
    <w:rsid w:val="00086B93"/>
    <w:rsid w:val="00092A8E"/>
    <w:rsid w:val="000940E6"/>
    <w:rsid w:val="000A2C16"/>
    <w:rsid w:val="000B1A55"/>
    <w:rsid w:val="000C20B0"/>
    <w:rsid w:val="000E2557"/>
    <w:rsid w:val="000F06BB"/>
    <w:rsid w:val="000F2881"/>
    <w:rsid w:val="001001CD"/>
    <w:rsid w:val="00140804"/>
    <w:rsid w:val="00150612"/>
    <w:rsid w:val="00180998"/>
    <w:rsid w:val="00181C26"/>
    <w:rsid w:val="001A4AE6"/>
    <w:rsid w:val="001B6BE8"/>
    <w:rsid w:val="001D1F9B"/>
    <w:rsid w:val="001E77B7"/>
    <w:rsid w:val="0021400D"/>
    <w:rsid w:val="00214E90"/>
    <w:rsid w:val="00226CFF"/>
    <w:rsid w:val="00227BF8"/>
    <w:rsid w:val="00233B0F"/>
    <w:rsid w:val="0024223C"/>
    <w:rsid w:val="00243E93"/>
    <w:rsid w:val="002442B4"/>
    <w:rsid w:val="00245458"/>
    <w:rsid w:val="00245802"/>
    <w:rsid w:val="00253D2D"/>
    <w:rsid w:val="00260137"/>
    <w:rsid w:val="00280F78"/>
    <w:rsid w:val="002826D6"/>
    <w:rsid w:val="002902D1"/>
    <w:rsid w:val="002A1195"/>
    <w:rsid w:val="002A67DE"/>
    <w:rsid w:val="002A69FF"/>
    <w:rsid w:val="002B3A14"/>
    <w:rsid w:val="002B4091"/>
    <w:rsid w:val="002B5AD5"/>
    <w:rsid w:val="002B6D80"/>
    <w:rsid w:val="002C0CAC"/>
    <w:rsid w:val="002C1FC7"/>
    <w:rsid w:val="002C2C69"/>
    <w:rsid w:val="002D2C6D"/>
    <w:rsid w:val="002E24C6"/>
    <w:rsid w:val="002F3BC6"/>
    <w:rsid w:val="00301A59"/>
    <w:rsid w:val="00310882"/>
    <w:rsid w:val="00312456"/>
    <w:rsid w:val="00312E31"/>
    <w:rsid w:val="00316401"/>
    <w:rsid w:val="00321835"/>
    <w:rsid w:val="00331F45"/>
    <w:rsid w:val="00341BC1"/>
    <w:rsid w:val="00346EEE"/>
    <w:rsid w:val="003520CB"/>
    <w:rsid w:val="00372AC8"/>
    <w:rsid w:val="003A2577"/>
    <w:rsid w:val="003C26BC"/>
    <w:rsid w:val="003C29D5"/>
    <w:rsid w:val="003E1315"/>
    <w:rsid w:val="003F388E"/>
    <w:rsid w:val="003F5915"/>
    <w:rsid w:val="00407810"/>
    <w:rsid w:val="00407CF7"/>
    <w:rsid w:val="0042635E"/>
    <w:rsid w:val="00454841"/>
    <w:rsid w:val="0046330B"/>
    <w:rsid w:val="004642E8"/>
    <w:rsid w:val="00465183"/>
    <w:rsid w:val="00471469"/>
    <w:rsid w:val="00485A3E"/>
    <w:rsid w:val="00492915"/>
    <w:rsid w:val="00492E5B"/>
    <w:rsid w:val="004979F8"/>
    <w:rsid w:val="004B404F"/>
    <w:rsid w:val="004C10F7"/>
    <w:rsid w:val="004D4783"/>
    <w:rsid w:val="004D5C50"/>
    <w:rsid w:val="004E1E85"/>
    <w:rsid w:val="004E7037"/>
    <w:rsid w:val="004E7C32"/>
    <w:rsid w:val="004F10E1"/>
    <w:rsid w:val="004F2EF4"/>
    <w:rsid w:val="004F315C"/>
    <w:rsid w:val="00505820"/>
    <w:rsid w:val="0052147D"/>
    <w:rsid w:val="0052270B"/>
    <w:rsid w:val="00540011"/>
    <w:rsid w:val="005564B1"/>
    <w:rsid w:val="00556CF8"/>
    <w:rsid w:val="00582C4F"/>
    <w:rsid w:val="00586D40"/>
    <w:rsid w:val="005B4EAF"/>
    <w:rsid w:val="005C7A94"/>
    <w:rsid w:val="005D0467"/>
    <w:rsid w:val="005D17B4"/>
    <w:rsid w:val="005D3B5F"/>
    <w:rsid w:val="005E0A0A"/>
    <w:rsid w:val="005E27EA"/>
    <w:rsid w:val="005F1CC4"/>
    <w:rsid w:val="005F222C"/>
    <w:rsid w:val="005F5B87"/>
    <w:rsid w:val="0061154D"/>
    <w:rsid w:val="00615316"/>
    <w:rsid w:val="00636A37"/>
    <w:rsid w:val="006377DE"/>
    <w:rsid w:val="00637823"/>
    <w:rsid w:val="00644CD4"/>
    <w:rsid w:val="00655520"/>
    <w:rsid w:val="00661B53"/>
    <w:rsid w:val="00667710"/>
    <w:rsid w:val="0067089D"/>
    <w:rsid w:val="00673126"/>
    <w:rsid w:val="006820CF"/>
    <w:rsid w:val="006937AD"/>
    <w:rsid w:val="006A7BB7"/>
    <w:rsid w:val="006B37C5"/>
    <w:rsid w:val="006B7FA5"/>
    <w:rsid w:val="006C163B"/>
    <w:rsid w:val="006C1D99"/>
    <w:rsid w:val="00702549"/>
    <w:rsid w:val="00705058"/>
    <w:rsid w:val="00710D7C"/>
    <w:rsid w:val="00713607"/>
    <w:rsid w:val="00713E47"/>
    <w:rsid w:val="007176A1"/>
    <w:rsid w:val="007257A9"/>
    <w:rsid w:val="00732E41"/>
    <w:rsid w:val="0073427B"/>
    <w:rsid w:val="007363CE"/>
    <w:rsid w:val="00740F24"/>
    <w:rsid w:val="00752313"/>
    <w:rsid w:val="0076139D"/>
    <w:rsid w:val="007644B6"/>
    <w:rsid w:val="00764608"/>
    <w:rsid w:val="0076518C"/>
    <w:rsid w:val="00772D56"/>
    <w:rsid w:val="007958CF"/>
    <w:rsid w:val="007B249F"/>
    <w:rsid w:val="007B6EDA"/>
    <w:rsid w:val="007D4B2A"/>
    <w:rsid w:val="007D541E"/>
    <w:rsid w:val="007D6B60"/>
    <w:rsid w:val="007E0272"/>
    <w:rsid w:val="007F0298"/>
    <w:rsid w:val="007F0DD8"/>
    <w:rsid w:val="007F7FE8"/>
    <w:rsid w:val="00802D5E"/>
    <w:rsid w:val="00816382"/>
    <w:rsid w:val="00857398"/>
    <w:rsid w:val="00862778"/>
    <w:rsid w:val="00873A60"/>
    <w:rsid w:val="00873B30"/>
    <w:rsid w:val="008759CE"/>
    <w:rsid w:val="0088282D"/>
    <w:rsid w:val="00883F43"/>
    <w:rsid w:val="00887CDA"/>
    <w:rsid w:val="008B0601"/>
    <w:rsid w:val="008B3BB3"/>
    <w:rsid w:val="008C71A9"/>
    <w:rsid w:val="008D672B"/>
    <w:rsid w:val="008F01CF"/>
    <w:rsid w:val="00915BEC"/>
    <w:rsid w:val="00930BB2"/>
    <w:rsid w:val="0093291C"/>
    <w:rsid w:val="00946D9C"/>
    <w:rsid w:val="00951357"/>
    <w:rsid w:val="00952ACD"/>
    <w:rsid w:val="00952ED7"/>
    <w:rsid w:val="00955870"/>
    <w:rsid w:val="00956A91"/>
    <w:rsid w:val="00957047"/>
    <w:rsid w:val="00957FF8"/>
    <w:rsid w:val="00984A62"/>
    <w:rsid w:val="009874B2"/>
    <w:rsid w:val="00987AD8"/>
    <w:rsid w:val="009A36AC"/>
    <w:rsid w:val="009B2B46"/>
    <w:rsid w:val="009B4005"/>
    <w:rsid w:val="009B6862"/>
    <w:rsid w:val="009C0A88"/>
    <w:rsid w:val="009C2D31"/>
    <w:rsid w:val="009E3188"/>
    <w:rsid w:val="009E353D"/>
    <w:rsid w:val="009E4434"/>
    <w:rsid w:val="009F569B"/>
    <w:rsid w:val="009F5BEF"/>
    <w:rsid w:val="009F68AA"/>
    <w:rsid w:val="00A04CF4"/>
    <w:rsid w:val="00A27581"/>
    <w:rsid w:val="00A35826"/>
    <w:rsid w:val="00A36D93"/>
    <w:rsid w:val="00A44954"/>
    <w:rsid w:val="00A662BF"/>
    <w:rsid w:val="00A66933"/>
    <w:rsid w:val="00A75B1D"/>
    <w:rsid w:val="00A90963"/>
    <w:rsid w:val="00AB2CD5"/>
    <w:rsid w:val="00AB69FE"/>
    <w:rsid w:val="00AE4EB0"/>
    <w:rsid w:val="00AF2081"/>
    <w:rsid w:val="00B34C5B"/>
    <w:rsid w:val="00B47E5D"/>
    <w:rsid w:val="00B5422C"/>
    <w:rsid w:val="00B6599D"/>
    <w:rsid w:val="00B71C8F"/>
    <w:rsid w:val="00B80D61"/>
    <w:rsid w:val="00B84F16"/>
    <w:rsid w:val="00BA16A0"/>
    <w:rsid w:val="00BA3214"/>
    <w:rsid w:val="00BA6102"/>
    <w:rsid w:val="00BA6D26"/>
    <w:rsid w:val="00BD5F32"/>
    <w:rsid w:val="00BE3C37"/>
    <w:rsid w:val="00C0547E"/>
    <w:rsid w:val="00C05DD4"/>
    <w:rsid w:val="00C13F79"/>
    <w:rsid w:val="00C22AEA"/>
    <w:rsid w:val="00C374E8"/>
    <w:rsid w:val="00C64D09"/>
    <w:rsid w:val="00C86DF6"/>
    <w:rsid w:val="00C975AD"/>
    <w:rsid w:val="00CA143F"/>
    <w:rsid w:val="00CA2483"/>
    <w:rsid w:val="00CB239E"/>
    <w:rsid w:val="00CD117C"/>
    <w:rsid w:val="00CE5018"/>
    <w:rsid w:val="00CF3BF0"/>
    <w:rsid w:val="00D0503C"/>
    <w:rsid w:val="00D1451B"/>
    <w:rsid w:val="00D32CE2"/>
    <w:rsid w:val="00D348BF"/>
    <w:rsid w:val="00D367D5"/>
    <w:rsid w:val="00D612DC"/>
    <w:rsid w:val="00D64343"/>
    <w:rsid w:val="00D83A97"/>
    <w:rsid w:val="00D83BB9"/>
    <w:rsid w:val="00D931BB"/>
    <w:rsid w:val="00D94EBC"/>
    <w:rsid w:val="00DC4AB1"/>
    <w:rsid w:val="00DD1205"/>
    <w:rsid w:val="00DD4786"/>
    <w:rsid w:val="00DE16FE"/>
    <w:rsid w:val="00DE585A"/>
    <w:rsid w:val="00DF2E42"/>
    <w:rsid w:val="00E06672"/>
    <w:rsid w:val="00E1124A"/>
    <w:rsid w:val="00E20703"/>
    <w:rsid w:val="00E4318A"/>
    <w:rsid w:val="00E43E29"/>
    <w:rsid w:val="00E50004"/>
    <w:rsid w:val="00E5685C"/>
    <w:rsid w:val="00E633FE"/>
    <w:rsid w:val="00E91E5D"/>
    <w:rsid w:val="00EA188A"/>
    <w:rsid w:val="00EB3054"/>
    <w:rsid w:val="00EC0756"/>
    <w:rsid w:val="00EC6C78"/>
    <w:rsid w:val="00ED6859"/>
    <w:rsid w:val="00EE3F50"/>
    <w:rsid w:val="00EE62A6"/>
    <w:rsid w:val="00F31017"/>
    <w:rsid w:val="00F33747"/>
    <w:rsid w:val="00F37209"/>
    <w:rsid w:val="00F413BB"/>
    <w:rsid w:val="00F422B2"/>
    <w:rsid w:val="00F44AB0"/>
    <w:rsid w:val="00F77B91"/>
    <w:rsid w:val="00F8664B"/>
    <w:rsid w:val="00F915F8"/>
    <w:rsid w:val="00F93B34"/>
    <w:rsid w:val="00FD0A02"/>
    <w:rsid w:val="00FD22A8"/>
    <w:rsid w:val="00FD2498"/>
    <w:rsid w:val="00FD6427"/>
    <w:rsid w:val="00FF540B"/>
    <w:rsid w:val="00FF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BDD9C6"/>
  <w14:defaultImageDpi w14:val="96"/>
  <w15:docId w15:val="{7782A7C1-499B-41C1-919D-5AD2BD3C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pPr>
      <w:kinsoku/>
      <w:autoSpaceDE w:val="0"/>
      <w:autoSpaceDN w:val="0"/>
      <w:spacing w:before="216"/>
      <w:ind w:right="72"/>
    </w:pPr>
    <w:rPr>
      <w:rFonts w:ascii="Verdana" w:hAnsi="Verdana" w:cs="Verdana"/>
      <w:sz w:val="18"/>
      <w:szCs w:val="18"/>
    </w:rPr>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13">
    <w:name w:val="Style 13"/>
    <w:basedOn w:val="Normal"/>
    <w:uiPriority w:val="99"/>
    <w:pPr>
      <w:kinsoku/>
      <w:autoSpaceDE w:val="0"/>
      <w:autoSpaceDN w:val="0"/>
      <w:spacing w:before="216"/>
      <w:jc w:val="both"/>
    </w:pPr>
    <w:rPr>
      <w:rFonts w:ascii="Verdana" w:hAnsi="Verdana" w:cs="Verdana"/>
      <w:sz w:val="18"/>
      <w:szCs w:val="18"/>
    </w:rPr>
  </w:style>
  <w:style w:type="paragraph" w:customStyle="1" w:styleId="Style14">
    <w:name w:val="Style 14"/>
    <w:basedOn w:val="Normal"/>
    <w:uiPriority w:val="99"/>
    <w:pPr>
      <w:kinsoku/>
      <w:autoSpaceDE w:val="0"/>
      <w:autoSpaceDN w:val="0"/>
      <w:spacing w:before="216"/>
      <w:ind w:left="1440" w:hanging="648"/>
    </w:pPr>
    <w:rPr>
      <w:rFonts w:ascii="Verdana" w:hAnsi="Verdana" w:cs="Verdana"/>
      <w:sz w:val="18"/>
      <w:szCs w:val="18"/>
    </w:rPr>
  </w:style>
  <w:style w:type="paragraph" w:customStyle="1" w:styleId="Style15">
    <w:name w:val="Style 15"/>
    <w:basedOn w:val="Normal"/>
    <w:uiPriority w:val="99"/>
    <w:pPr>
      <w:kinsoku/>
      <w:autoSpaceDE w:val="0"/>
      <w:autoSpaceDN w:val="0"/>
      <w:ind w:left="1368"/>
    </w:pPr>
    <w:rPr>
      <w:rFonts w:ascii="Verdana" w:hAnsi="Verdana" w:cs="Verdana"/>
      <w:sz w:val="18"/>
      <w:szCs w:val="18"/>
    </w:rPr>
  </w:style>
  <w:style w:type="paragraph" w:customStyle="1" w:styleId="Style16">
    <w:name w:val="Style 16"/>
    <w:basedOn w:val="Normal"/>
    <w:uiPriority w:val="99"/>
    <w:pPr>
      <w:kinsoku/>
      <w:autoSpaceDE w:val="0"/>
      <w:autoSpaceDN w:val="0"/>
      <w:spacing w:before="216"/>
      <w:ind w:left="2880" w:hanging="720"/>
    </w:pPr>
    <w:rPr>
      <w:rFonts w:ascii="Verdana" w:hAnsi="Verdana" w:cs="Verdana"/>
      <w:sz w:val="18"/>
      <w:szCs w:val="18"/>
    </w:rPr>
  </w:style>
  <w:style w:type="paragraph" w:customStyle="1" w:styleId="Style17">
    <w:name w:val="Style 17"/>
    <w:basedOn w:val="Normal"/>
    <w:uiPriority w:val="99"/>
    <w:pPr>
      <w:kinsoku/>
      <w:autoSpaceDE w:val="0"/>
      <w:autoSpaceDN w:val="0"/>
      <w:spacing w:before="216"/>
      <w:ind w:left="648"/>
    </w:pPr>
    <w:rPr>
      <w:rFonts w:ascii="Verdana" w:hAnsi="Verdana" w:cs="Verdana"/>
      <w:sz w:val="18"/>
      <w:szCs w:val="18"/>
    </w:rPr>
  </w:style>
  <w:style w:type="paragraph" w:customStyle="1" w:styleId="Style18">
    <w:name w:val="Style 18"/>
    <w:basedOn w:val="Normal"/>
    <w:uiPriority w:val="99"/>
    <w:pPr>
      <w:kinsoku/>
      <w:autoSpaceDE w:val="0"/>
      <w:autoSpaceDN w:val="0"/>
      <w:spacing w:before="144" w:line="228" w:lineRule="exact"/>
      <w:ind w:left="1512" w:hanging="720"/>
    </w:pPr>
    <w:rPr>
      <w:rFonts w:ascii="Verdana" w:hAnsi="Verdana" w:cs="Verdana"/>
      <w:sz w:val="18"/>
      <w:szCs w:val="18"/>
    </w:rPr>
  </w:style>
  <w:style w:type="paragraph" w:customStyle="1" w:styleId="Style19">
    <w:name w:val="Style 19"/>
    <w:basedOn w:val="Normal"/>
    <w:uiPriority w:val="99"/>
    <w:pPr>
      <w:kinsoku/>
      <w:autoSpaceDE w:val="0"/>
      <w:autoSpaceDN w:val="0"/>
      <w:spacing w:before="144" w:line="228" w:lineRule="exact"/>
      <w:ind w:left="2880" w:hanging="720"/>
    </w:pPr>
    <w:rPr>
      <w:rFonts w:ascii="Verdana" w:hAnsi="Verdana" w:cs="Verdana"/>
      <w:sz w:val="18"/>
      <w:szCs w:val="18"/>
    </w:rPr>
  </w:style>
  <w:style w:type="paragraph" w:customStyle="1" w:styleId="Style10">
    <w:name w:val="Style 10"/>
    <w:basedOn w:val="Normal"/>
    <w:uiPriority w:val="99"/>
    <w:pPr>
      <w:kinsoku/>
      <w:autoSpaceDE w:val="0"/>
      <w:autoSpaceDN w:val="0"/>
      <w:spacing w:before="180"/>
      <w:ind w:left="2088" w:hanging="648"/>
    </w:pPr>
    <w:rPr>
      <w:rFonts w:ascii="Verdana" w:hAnsi="Verdana" w:cs="Verdana"/>
      <w:sz w:val="18"/>
      <w:szCs w:val="18"/>
    </w:rPr>
  </w:style>
  <w:style w:type="paragraph" w:customStyle="1" w:styleId="Style11">
    <w:name w:val="Style 11"/>
    <w:basedOn w:val="Normal"/>
    <w:uiPriority w:val="99"/>
    <w:pPr>
      <w:kinsoku/>
      <w:autoSpaceDE w:val="0"/>
      <w:autoSpaceDN w:val="0"/>
      <w:ind w:left="360" w:hanging="360"/>
    </w:pPr>
    <w:rPr>
      <w:rFonts w:ascii="Arial" w:hAnsi="Arial" w:cs="Arial"/>
      <w:sz w:val="19"/>
      <w:szCs w:val="19"/>
    </w:rPr>
  </w:style>
  <w:style w:type="paragraph" w:customStyle="1" w:styleId="Style12">
    <w:name w:val="Style 12"/>
    <w:basedOn w:val="Normal"/>
    <w:uiPriority w:val="99"/>
    <w:pPr>
      <w:kinsoku/>
      <w:autoSpaceDE w:val="0"/>
      <w:autoSpaceDN w:val="0"/>
      <w:ind w:left="72"/>
    </w:pPr>
    <w:rPr>
      <w:rFonts w:ascii="Verdana" w:hAnsi="Verdana" w:cs="Verdana"/>
      <w:sz w:val="15"/>
      <w:szCs w:val="15"/>
    </w:rPr>
  </w:style>
  <w:style w:type="character" w:customStyle="1" w:styleId="CharacterStyle1">
    <w:name w:val="Character Style 1"/>
    <w:uiPriority w:val="99"/>
    <w:rPr>
      <w:rFonts w:ascii="Verdana" w:hAnsi="Verdana"/>
      <w:sz w:val="18"/>
    </w:rPr>
  </w:style>
  <w:style w:type="character" w:customStyle="1" w:styleId="CharacterStyle2">
    <w:name w:val="Character Style 2"/>
    <w:uiPriority w:val="99"/>
    <w:rPr>
      <w:sz w:val="20"/>
    </w:rPr>
  </w:style>
  <w:style w:type="character" w:customStyle="1" w:styleId="CharacterStyle3">
    <w:name w:val="Character Style 3"/>
    <w:uiPriority w:val="99"/>
    <w:rPr>
      <w:rFonts w:ascii="Arial" w:hAnsi="Arial"/>
      <w:sz w:val="19"/>
    </w:rPr>
  </w:style>
  <w:style w:type="character" w:customStyle="1" w:styleId="CharacterStyle4">
    <w:name w:val="Character Style 4"/>
    <w:uiPriority w:val="99"/>
    <w:rPr>
      <w:rFonts w:ascii="Verdana" w:hAnsi="Verdana"/>
      <w:sz w:val="15"/>
    </w:rPr>
  </w:style>
  <w:style w:type="paragraph" w:styleId="Header">
    <w:name w:val="header"/>
    <w:basedOn w:val="Normal"/>
    <w:link w:val="HeaderChar"/>
    <w:uiPriority w:val="99"/>
    <w:unhideWhenUsed/>
    <w:rsid w:val="00D32CE2"/>
    <w:pPr>
      <w:tabs>
        <w:tab w:val="center" w:pos="4680"/>
        <w:tab w:val="right" w:pos="9360"/>
      </w:tabs>
    </w:pPr>
  </w:style>
  <w:style w:type="character" w:customStyle="1" w:styleId="HeaderChar">
    <w:name w:val="Header Char"/>
    <w:basedOn w:val="DefaultParagraphFont"/>
    <w:link w:val="Header"/>
    <w:uiPriority w:val="99"/>
    <w:locked/>
    <w:rsid w:val="00D32CE2"/>
    <w:rPr>
      <w:rFonts w:ascii="Times New Roman" w:hAnsi="Times New Roman" w:cs="Times New Roman"/>
      <w:sz w:val="24"/>
    </w:rPr>
  </w:style>
  <w:style w:type="paragraph" w:styleId="Footer">
    <w:name w:val="footer"/>
    <w:basedOn w:val="Normal"/>
    <w:link w:val="FooterChar"/>
    <w:uiPriority w:val="99"/>
    <w:unhideWhenUsed/>
    <w:rsid w:val="00D32CE2"/>
    <w:pPr>
      <w:tabs>
        <w:tab w:val="center" w:pos="4680"/>
        <w:tab w:val="right" w:pos="9360"/>
      </w:tabs>
    </w:pPr>
  </w:style>
  <w:style w:type="character" w:customStyle="1" w:styleId="FooterChar">
    <w:name w:val="Footer Char"/>
    <w:basedOn w:val="DefaultParagraphFont"/>
    <w:link w:val="Footer"/>
    <w:uiPriority w:val="99"/>
    <w:locked/>
    <w:rsid w:val="00D32CE2"/>
    <w:rPr>
      <w:rFonts w:ascii="Times New Roman" w:hAnsi="Times New Roman" w:cs="Times New Roman"/>
      <w:sz w:val="24"/>
    </w:rPr>
  </w:style>
  <w:style w:type="paragraph" w:styleId="BalloonText">
    <w:name w:val="Balloon Text"/>
    <w:basedOn w:val="Normal"/>
    <w:link w:val="BalloonTextChar"/>
    <w:uiPriority w:val="99"/>
    <w:semiHidden/>
    <w:unhideWhenUsed/>
    <w:rsid w:val="00A04CF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04CF4"/>
    <w:rPr>
      <w:rFonts w:ascii="Segoe UI" w:hAnsi="Segoe UI" w:cs="Segoe UI"/>
      <w:sz w:val="18"/>
      <w:szCs w:val="18"/>
    </w:rPr>
  </w:style>
  <w:style w:type="paragraph" w:customStyle="1" w:styleId="Default">
    <w:name w:val="Default"/>
    <w:rsid w:val="00492915"/>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492915"/>
    <w:pPr>
      <w:ind w:left="720"/>
    </w:pPr>
  </w:style>
  <w:style w:type="paragraph" w:styleId="NormalWeb">
    <w:name w:val="Normal (Web)"/>
    <w:basedOn w:val="Normal"/>
    <w:uiPriority w:val="99"/>
    <w:unhideWhenUsed/>
    <w:rsid w:val="002B4091"/>
  </w:style>
  <w:style w:type="paragraph" w:styleId="Revision">
    <w:name w:val="Revision"/>
    <w:hidden/>
    <w:uiPriority w:val="99"/>
    <w:semiHidden/>
    <w:rsid w:val="009329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3415">
      <w:bodyDiv w:val="1"/>
      <w:marLeft w:val="0"/>
      <w:marRight w:val="0"/>
      <w:marTop w:val="0"/>
      <w:marBottom w:val="0"/>
      <w:divBdr>
        <w:top w:val="none" w:sz="0" w:space="0" w:color="auto"/>
        <w:left w:val="none" w:sz="0" w:space="0" w:color="auto"/>
        <w:bottom w:val="none" w:sz="0" w:space="0" w:color="auto"/>
        <w:right w:val="none" w:sz="0" w:space="0" w:color="auto"/>
      </w:divBdr>
      <w:divsChild>
        <w:div w:id="2112047589">
          <w:marLeft w:val="0"/>
          <w:marRight w:val="0"/>
          <w:marTop w:val="0"/>
          <w:marBottom w:val="0"/>
          <w:divBdr>
            <w:top w:val="none" w:sz="0" w:space="0" w:color="auto"/>
            <w:left w:val="none" w:sz="0" w:space="0" w:color="auto"/>
            <w:bottom w:val="none" w:sz="0" w:space="0" w:color="auto"/>
            <w:right w:val="none" w:sz="0" w:space="0" w:color="auto"/>
          </w:divBdr>
          <w:divsChild>
            <w:div w:id="143594631">
              <w:marLeft w:val="0"/>
              <w:marRight w:val="0"/>
              <w:marTop w:val="0"/>
              <w:marBottom w:val="0"/>
              <w:divBdr>
                <w:top w:val="none" w:sz="0" w:space="0" w:color="auto"/>
                <w:left w:val="none" w:sz="0" w:space="0" w:color="auto"/>
                <w:bottom w:val="none" w:sz="0" w:space="0" w:color="auto"/>
                <w:right w:val="none" w:sz="0" w:space="0" w:color="auto"/>
              </w:divBdr>
              <w:divsChild>
                <w:div w:id="340205427">
                  <w:marLeft w:val="0"/>
                  <w:marRight w:val="0"/>
                  <w:marTop w:val="0"/>
                  <w:marBottom w:val="0"/>
                  <w:divBdr>
                    <w:top w:val="none" w:sz="0" w:space="0" w:color="auto"/>
                    <w:left w:val="none" w:sz="0" w:space="0" w:color="auto"/>
                    <w:bottom w:val="none" w:sz="0" w:space="0" w:color="auto"/>
                    <w:right w:val="none" w:sz="0" w:space="0" w:color="auto"/>
                  </w:divBdr>
                  <w:divsChild>
                    <w:div w:id="502012453">
                      <w:marLeft w:val="0"/>
                      <w:marRight w:val="0"/>
                      <w:marTop w:val="0"/>
                      <w:marBottom w:val="0"/>
                      <w:divBdr>
                        <w:top w:val="none" w:sz="0" w:space="0" w:color="auto"/>
                        <w:left w:val="none" w:sz="0" w:space="0" w:color="auto"/>
                        <w:bottom w:val="none" w:sz="0" w:space="0" w:color="auto"/>
                        <w:right w:val="none" w:sz="0" w:space="0" w:color="auto"/>
                      </w:divBdr>
                      <w:divsChild>
                        <w:div w:id="389350835">
                          <w:marLeft w:val="0"/>
                          <w:marRight w:val="0"/>
                          <w:marTop w:val="0"/>
                          <w:marBottom w:val="0"/>
                          <w:divBdr>
                            <w:top w:val="none" w:sz="0" w:space="0" w:color="auto"/>
                            <w:left w:val="none" w:sz="0" w:space="0" w:color="auto"/>
                            <w:bottom w:val="none" w:sz="0" w:space="0" w:color="auto"/>
                            <w:right w:val="none" w:sz="0" w:space="0" w:color="auto"/>
                          </w:divBdr>
                          <w:divsChild>
                            <w:div w:id="1719621592">
                              <w:marLeft w:val="0"/>
                              <w:marRight w:val="0"/>
                              <w:marTop w:val="0"/>
                              <w:marBottom w:val="0"/>
                              <w:divBdr>
                                <w:top w:val="none" w:sz="0" w:space="0" w:color="auto"/>
                                <w:left w:val="none" w:sz="0" w:space="0" w:color="auto"/>
                                <w:bottom w:val="none" w:sz="0" w:space="0" w:color="auto"/>
                                <w:right w:val="none" w:sz="0" w:space="0" w:color="auto"/>
                              </w:divBdr>
                              <w:divsChild>
                                <w:div w:id="1473399048">
                                  <w:marLeft w:val="0"/>
                                  <w:marRight w:val="0"/>
                                  <w:marTop w:val="0"/>
                                  <w:marBottom w:val="240"/>
                                  <w:divBdr>
                                    <w:top w:val="none" w:sz="0" w:space="0" w:color="auto"/>
                                    <w:left w:val="none" w:sz="0" w:space="0" w:color="auto"/>
                                    <w:bottom w:val="none" w:sz="0" w:space="0" w:color="auto"/>
                                    <w:right w:val="none" w:sz="0" w:space="0" w:color="auto"/>
                                  </w:divBdr>
                                  <w:divsChild>
                                    <w:div w:id="944338257">
                                      <w:marLeft w:val="0"/>
                                      <w:marRight w:val="0"/>
                                      <w:marTop w:val="0"/>
                                      <w:marBottom w:val="0"/>
                                      <w:divBdr>
                                        <w:top w:val="none" w:sz="0" w:space="0" w:color="auto"/>
                                        <w:left w:val="none" w:sz="0" w:space="0" w:color="auto"/>
                                        <w:bottom w:val="none" w:sz="0" w:space="0" w:color="auto"/>
                                        <w:right w:val="none" w:sz="0" w:space="0" w:color="auto"/>
                                      </w:divBdr>
                                      <w:divsChild>
                                        <w:div w:id="1705131454">
                                          <w:marLeft w:val="0"/>
                                          <w:marRight w:val="0"/>
                                          <w:marTop w:val="0"/>
                                          <w:marBottom w:val="0"/>
                                          <w:divBdr>
                                            <w:top w:val="none" w:sz="0" w:space="0" w:color="auto"/>
                                            <w:left w:val="none" w:sz="0" w:space="0" w:color="auto"/>
                                            <w:bottom w:val="none" w:sz="0" w:space="0" w:color="auto"/>
                                            <w:right w:val="none" w:sz="0" w:space="0" w:color="auto"/>
                                          </w:divBdr>
                                          <w:divsChild>
                                            <w:div w:id="1140414269">
                                              <w:marLeft w:val="0"/>
                                              <w:marRight w:val="0"/>
                                              <w:marTop w:val="0"/>
                                              <w:marBottom w:val="0"/>
                                              <w:divBdr>
                                                <w:top w:val="none" w:sz="0" w:space="0" w:color="auto"/>
                                                <w:left w:val="none" w:sz="0" w:space="0" w:color="auto"/>
                                                <w:bottom w:val="none" w:sz="0" w:space="0" w:color="auto"/>
                                                <w:right w:val="none" w:sz="0" w:space="0" w:color="auto"/>
                                              </w:divBdr>
                                              <w:divsChild>
                                                <w:div w:id="872310289">
                                                  <w:marLeft w:val="0"/>
                                                  <w:marRight w:val="0"/>
                                                  <w:marTop w:val="0"/>
                                                  <w:marBottom w:val="0"/>
                                                  <w:divBdr>
                                                    <w:top w:val="none" w:sz="0" w:space="0" w:color="auto"/>
                                                    <w:left w:val="none" w:sz="0" w:space="0" w:color="auto"/>
                                                    <w:bottom w:val="none" w:sz="0" w:space="0" w:color="auto"/>
                                                    <w:right w:val="none" w:sz="0" w:space="0" w:color="auto"/>
                                                  </w:divBdr>
                                                  <w:divsChild>
                                                    <w:div w:id="1621498313">
                                                      <w:marLeft w:val="0"/>
                                                      <w:marRight w:val="0"/>
                                                      <w:marTop w:val="0"/>
                                                      <w:marBottom w:val="0"/>
                                                      <w:divBdr>
                                                        <w:top w:val="none" w:sz="0" w:space="0" w:color="auto"/>
                                                        <w:left w:val="none" w:sz="0" w:space="0" w:color="auto"/>
                                                        <w:bottom w:val="none" w:sz="0" w:space="0" w:color="auto"/>
                                                        <w:right w:val="none" w:sz="0" w:space="0" w:color="auto"/>
                                                      </w:divBdr>
                                                      <w:divsChild>
                                                        <w:div w:id="750388434">
                                                          <w:marLeft w:val="0"/>
                                                          <w:marRight w:val="0"/>
                                                          <w:marTop w:val="0"/>
                                                          <w:marBottom w:val="0"/>
                                                          <w:divBdr>
                                                            <w:top w:val="none" w:sz="0" w:space="0" w:color="auto"/>
                                                            <w:left w:val="none" w:sz="0" w:space="0" w:color="auto"/>
                                                            <w:bottom w:val="single" w:sz="12" w:space="0" w:color="CCCCCC"/>
                                                            <w:right w:val="none" w:sz="0" w:space="0" w:color="auto"/>
                                                          </w:divBdr>
                                                        </w:div>
                                                        <w:div w:id="1442458576">
                                                          <w:marLeft w:val="300"/>
                                                          <w:marRight w:val="0"/>
                                                          <w:marTop w:val="75"/>
                                                          <w:marBottom w:val="75"/>
                                                          <w:divBdr>
                                                            <w:top w:val="single" w:sz="6" w:space="9" w:color="CCCCCC"/>
                                                            <w:left w:val="none" w:sz="0" w:space="0" w:color="auto"/>
                                                            <w:bottom w:val="single" w:sz="6" w:space="0" w:color="CCCCCC"/>
                                                            <w:right w:val="none" w:sz="0" w:space="0" w:color="auto"/>
                                                          </w:divBdr>
                                                          <w:divsChild>
                                                            <w:div w:id="19567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004452">
      <w:bodyDiv w:val="1"/>
      <w:marLeft w:val="0"/>
      <w:marRight w:val="0"/>
      <w:marTop w:val="0"/>
      <w:marBottom w:val="0"/>
      <w:divBdr>
        <w:top w:val="none" w:sz="0" w:space="0" w:color="auto"/>
        <w:left w:val="none" w:sz="0" w:space="0" w:color="auto"/>
        <w:bottom w:val="none" w:sz="0" w:space="0" w:color="auto"/>
        <w:right w:val="none" w:sz="0" w:space="0" w:color="auto"/>
      </w:divBdr>
      <w:divsChild>
        <w:div w:id="1875728111">
          <w:marLeft w:val="0"/>
          <w:marRight w:val="0"/>
          <w:marTop w:val="0"/>
          <w:marBottom w:val="0"/>
          <w:divBdr>
            <w:top w:val="none" w:sz="0" w:space="0" w:color="auto"/>
            <w:left w:val="none" w:sz="0" w:space="0" w:color="auto"/>
            <w:bottom w:val="none" w:sz="0" w:space="0" w:color="auto"/>
            <w:right w:val="none" w:sz="0" w:space="0" w:color="auto"/>
          </w:divBdr>
          <w:divsChild>
            <w:div w:id="1739131988">
              <w:marLeft w:val="0"/>
              <w:marRight w:val="0"/>
              <w:marTop w:val="0"/>
              <w:marBottom w:val="0"/>
              <w:divBdr>
                <w:top w:val="none" w:sz="0" w:space="0" w:color="auto"/>
                <w:left w:val="none" w:sz="0" w:space="0" w:color="auto"/>
                <w:bottom w:val="none" w:sz="0" w:space="0" w:color="auto"/>
                <w:right w:val="none" w:sz="0" w:space="0" w:color="auto"/>
              </w:divBdr>
              <w:divsChild>
                <w:div w:id="513030374">
                  <w:marLeft w:val="0"/>
                  <w:marRight w:val="0"/>
                  <w:marTop w:val="0"/>
                  <w:marBottom w:val="0"/>
                  <w:divBdr>
                    <w:top w:val="none" w:sz="0" w:space="0" w:color="auto"/>
                    <w:left w:val="none" w:sz="0" w:space="0" w:color="auto"/>
                    <w:bottom w:val="none" w:sz="0" w:space="0" w:color="auto"/>
                    <w:right w:val="none" w:sz="0" w:space="0" w:color="auto"/>
                  </w:divBdr>
                  <w:divsChild>
                    <w:div w:id="767968728">
                      <w:marLeft w:val="0"/>
                      <w:marRight w:val="0"/>
                      <w:marTop w:val="0"/>
                      <w:marBottom w:val="0"/>
                      <w:divBdr>
                        <w:top w:val="none" w:sz="0" w:space="0" w:color="auto"/>
                        <w:left w:val="none" w:sz="0" w:space="0" w:color="auto"/>
                        <w:bottom w:val="none" w:sz="0" w:space="0" w:color="auto"/>
                        <w:right w:val="none" w:sz="0" w:space="0" w:color="auto"/>
                      </w:divBdr>
                      <w:divsChild>
                        <w:div w:id="475686413">
                          <w:marLeft w:val="0"/>
                          <w:marRight w:val="0"/>
                          <w:marTop w:val="0"/>
                          <w:marBottom w:val="0"/>
                          <w:divBdr>
                            <w:top w:val="none" w:sz="0" w:space="0" w:color="auto"/>
                            <w:left w:val="none" w:sz="0" w:space="0" w:color="auto"/>
                            <w:bottom w:val="none" w:sz="0" w:space="0" w:color="auto"/>
                            <w:right w:val="none" w:sz="0" w:space="0" w:color="auto"/>
                          </w:divBdr>
                          <w:divsChild>
                            <w:div w:id="1134832887">
                              <w:marLeft w:val="0"/>
                              <w:marRight w:val="0"/>
                              <w:marTop w:val="0"/>
                              <w:marBottom w:val="0"/>
                              <w:divBdr>
                                <w:top w:val="none" w:sz="0" w:space="0" w:color="auto"/>
                                <w:left w:val="none" w:sz="0" w:space="0" w:color="auto"/>
                                <w:bottom w:val="none" w:sz="0" w:space="0" w:color="auto"/>
                                <w:right w:val="none" w:sz="0" w:space="0" w:color="auto"/>
                              </w:divBdr>
                              <w:divsChild>
                                <w:div w:id="1521508797">
                                  <w:marLeft w:val="0"/>
                                  <w:marRight w:val="0"/>
                                  <w:marTop w:val="0"/>
                                  <w:marBottom w:val="240"/>
                                  <w:divBdr>
                                    <w:top w:val="none" w:sz="0" w:space="0" w:color="auto"/>
                                    <w:left w:val="none" w:sz="0" w:space="0" w:color="auto"/>
                                    <w:bottom w:val="none" w:sz="0" w:space="0" w:color="auto"/>
                                    <w:right w:val="none" w:sz="0" w:space="0" w:color="auto"/>
                                  </w:divBdr>
                                  <w:divsChild>
                                    <w:div w:id="943145571">
                                      <w:marLeft w:val="0"/>
                                      <w:marRight w:val="0"/>
                                      <w:marTop w:val="0"/>
                                      <w:marBottom w:val="0"/>
                                      <w:divBdr>
                                        <w:top w:val="none" w:sz="0" w:space="0" w:color="auto"/>
                                        <w:left w:val="none" w:sz="0" w:space="0" w:color="auto"/>
                                        <w:bottom w:val="none" w:sz="0" w:space="0" w:color="auto"/>
                                        <w:right w:val="none" w:sz="0" w:space="0" w:color="auto"/>
                                      </w:divBdr>
                                      <w:divsChild>
                                        <w:div w:id="1451364789">
                                          <w:marLeft w:val="0"/>
                                          <w:marRight w:val="0"/>
                                          <w:marTop w:val="0"/>
                                          <w:marBottom w:val="0"/>
                                          <w:divBdr>
                                            <w:top w:val="none" w:sz="0" w:space="0" w:color="auto"/>
                                            <w:left w:val="none" w:sz="0" w:space="0" w:color="auto"/>
                                            <w:bottom w:val="none" w:sz="0" w:space="0" w:color="auto"/>
                                            <w:right w:val="none" w:sz="0" w:space="0" w:color="auto"/>
                                          </w:divBdr>
                                          <w:divsChild>
                                            <w:div w:id="815225284">
                                              <w:marLeft w:val="0"/>
                                              <w:marRight w:val="0"/>
                                              <w:marTop w:val="0"/>
                                              <w:marBottom w:val="0"/>
                                              <w:divBdr>
                                                <w:top w:val="none" w:sz="0" w:space="0" w:color="auto"/>
                                                <w:left w:val="none" w:sz="0" w:space="0" w:color="auto"/>
                                                <w:bottom w:val="none" w:sz="0" w:space="0" w:color="auto"/>
                                                <w:right w:val="none" w:sz="0" w:space="0" w:color="auto"/>
                                              </w:divBdr>
                                              <w:divsChild>
                                                <w:div w:id="1684356775">
                                                  <w:marLeft w:val="0"/>
                                                  <w:marRight w:val="0"/>
                                                  <w:marTop w:val="0"/>
                                                  <w:marBottom w:val="0"/>
                                                  <w:divBdr>
                                                    <w:top w:val="none" w:sz="0" w:space="0" w:color="auto"/>
                                                    <w:left w:val="none" w:sz="0" w:space="0" w:color="auto"/>
                                                    <w:bottom w:val="none" w:sz="0" w:space="0" w:color="auto"/>
                                                    <w:right w:val="none" w:sz="0" w:space="0" w:color="auto"/>
                                                  </w:divBdr>
                                                  <w:divsChild>
                                                    <w:div w:id="1704791807">
                                                      <w:marLeft w:val="0"/>
                                                      <w:marRight w:val="0"/>
                                                      <w:marTop w:val="0"/>
                                                      <w:marBottom w:val="0"/>
                                                      <w:divBdr>
                                                        <w:top w:val="none" w:sz="0" w:space="0" w:color="auto"/>
                                                        <w:left w:val="none" w:sz="0" w:space="0" w:color="auto"/>
                                                        <w:bottom w:val="none" w:sz="0" w:space="0" w:color="auto"/>
                                                        <w:right w:val="none" w:sz="0" w:space="0" w:color="auto"/>
                                                      </w:divBdr>
                                                      <w:divsChild>
                                                        <w:div w:id="382022692">
                                                          <w:marLeft w:val="300"/>
                                                          <w:marRight w:val="0"/>
                                                          <w:marTop w:val="75"/>
                                                          <w:marBottom w:val="75"/>
                                                          <w:divBdr>
                                                            <w:top w:val="single" w:sz="6" w:space="9" w:color="CCCCCC"/>
                                                            <w:left w:val="none" w:sz="0" w:space="0" w:color="auto"/>
                                                            <w:bottom w:val="single" w:sz="6" w:space="0" w:color="CCCCCC"/>
                                                            <w:right w:val="none" w:sz="0" w:space="0" w:color="auto"/>
                                                          </w:divBdr>
                                                          <w:divsChild>
                                                            <w:div w:id="147436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988433">
                                          <w:marLeft w:val="0"/>
                                          <w:marRight w:val="0"/>
                                          <w:marTop w:val="0"/>
                                          <w:marBottom w:val="0"/>
                                          <w:divBdr>
                                            <w:top w:val="none" w:sz="0" w:space="0" w:color="auto"/>
                                            <w:left w:val="none" w:sz="0" w:space="0" w:color="auto"/>
                                            <w:bottom w:val="none" w:sz="0" w:space="0" w:color="auto"/>
                                            <w:right w:val="none" w:sz="0" w:space="0" w:color="auto"/>
                                          </w:divBdr>
                                          <w:divsChild>
                                            <w:div w:id="711535926">
                                              <w:marLeft w:val="0"/>
                                              <w:marRight w:val="0"/>
                                              <w:marTop w:val="0"/>
                                              <w:marBottom w:val="0"/>
                                              <w:divBdr>
                                                <w:top w:val="none" w:sz="0" w:space="0" w:color="auto"/>
                                                <w:left w:val="none" w:sz="0" w:space="0" w:color="auto"/>
                                                <w:bottom w:val="none" w:sz="0" w:space="0" w:color="auto"/>
                                                <w:right w:val="none" w:sz="0" w:space="0" w:color="auto"/>
                                              </w:divBdr>
                                              <w:divsChild>
                                                <w:div w:id="2006201719">
                                                  <w:marLeft w:val="0"/>
                                                  <w:marRight w:val="0"/>
                                                  <w:marTop w:val="0"/>
                                                  <w:marBottom w:val="0"/>
                                                  <w:divBdr>
                                                    <w:top w:val="none" w:sz="0" w:space="0" w:color="auto"/>
                                                    <w:left w:val="none" w:sz="0" w:space="0" w:color="auto"/>
                                                    <w:bottom w:val="none" w:sz="0" w:space="0" w:color="auto"/>
                                                    <w:right w:val="none" w:sz="0" w:space="0" w:color="auto"/>
                                                  </w:divBdr>
                                                  <w:divsChild>
                                                    <w:div w:id="801381284">
                                                      <w:marLeft w:val="0"/>
                                                      <w:marRight w:val="0"/>
                                                      <w:marTop w:val="0"/>
                                                      <w:marBottom w:val="0"/>
                                                      <w:divBdr>
                                                        <w:top w:val="none" w:sz="0" w:space="0" w:color="auto"/>
                                                        <w:left w:val="none" w:sz="0" w:space="0" w:color="auto"/>
                                                        <w:bottom w:val="none" w:sz="0" w:space="0" w:color="auto"/>
                                                        <w:right w:val="none" w:sz="0" w:space="0" w:color="auto"/>
                                                      </w:divBdr>
                                                      <w:divsChild>
                                                        <w:div w:id="1613319717">
                                                          <w:marLeft w:val="0"/>
                                                          <w:marRight w:val="0"/>
                                                          <w:marTop w:val="0"/>
                                                          <w:marBottom w:val="0"/>
                                                          <w:divBdr>
                                                            <w:top w:val="none" w:sz="0" w:space="0" w:color="auto"/>
                                                            <w:left w:val="none" w:sz="0" w:space="0" w:color="auto"/>
                                                            <w:bottom w:val="single" w:sz="12" w:space="0" w:color="CCCCCC"/>
                                                            <w:right w:val="none" w:sz="0" w:space="0" w:color="auto"/>
                                                          </w:divBdr>
                                                        </w:div>
                                                        <w:div w:id="424156046">
                                                          <w:marLeft w:val="300"/>
                                                          <w:marRight w:val="0"/>
                                                          <w:marTop w:val="75"/>
                                                          <w:marBottom w:val="75"/>
                                                          <w:divBdr>
                                                            <w:top w:val="single" w:sz="6" w:space="9" w:color="CCCCCC"/>
                                                            <w:left w:val="none" w:sz="0" w:space="0" w:color="auto"/>
                                                            <w:bottom w:val="single" w:sz="6" w:space="0" w:color="CCCCCC"/>
                                                            <w:right w:val="none" w:sz="0" w:space="0" w:color="auto"/>
                                                          </w:divBdr>
                                                          <w:divsChild>
                                                            <w:div w:id="583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1257443">
      <w:bodyDiv w:val="1"/>
      <w:marLeft w:val="0"/>
      <w:marRight w:val="0"/>
      <w:marTop w:val="0"/>
      <w:marBottom w:val="0"/>
      <w:divBdr>
        <w:top w:val="none" w:sz="0" w:space="0" w:color="auto"/>
        <w:left w:val="none" w:sz="0" w:space="0" w:color="auto"/>
        <w:bottom w:val="none" w:sz="0" w:space="0" w:color="auto"/>
        <w:right w:val="none" w:sz="0" w:space="0" w:color="auto"/>
      </w:divBdr>
      <w:divsChild>
        <w:div w:id="1823697211">
          <w:marLeft w:val="0"/>
          <w:marRight w:val="0"/>
          <w:marTop w:val="0"/>
          <w:marBottom w:val="0"/>
          <w:divBdr>
            <w:top w:val="none" w:sz="0" w:space="0" w:color="auto"/>
            <w:left w:val="none" w:sz="0" w:space="0" w:color="auto"/>
            <w:bottom w:val="none" w:sz="0" w:space="0" w:color="auto"/>
            <w:right w:val="none" w:sz="0" w:space="0" w:color="auto"/>
          </w:divBdr>
          <w:divsChild>
            <w:div w:id="653799907">
              <w:marLeft w:val="0"/>
              <w:marRight w:val="0"/>
              <w:marTop w:val="0"/>
              <w:marBottom w:val="0"/>
              <w:divBdr>
                <w:top w:val="none" w:sz="0" w:space="0" w:color="auto"/>
                <w:left w:val="none" w:sz="0" w:space="0" w:color="auto"/>
                <w:bottom w:val="none" w:sz="0" w:space="0" w:color="auto"/>
                <w:right w:val="none" w:sz="0" w:space="0" w:color="auto"/>
              </w:divBdr>
              <w:divsChild>
                <w:div w:id="826628550">
                  <w:marLeft w:val="0"/>
                  <w:marRight w:val="0"/>
                  <w:marTop w:val="0"/>
                  <w:marBottom w:val="0"/>
                  <w:divBdr>
                    <w:top w:val="none" w:sz="0" w:space="0" w:color="auto"/>
                    <w:left w:val="none" w:sz="0" w:space="0" w:color="auto"/>
                    <w:bottom w:val="none" w:sz="0" w:space="0" w:color="auto"/>
                    <w:right w:val="none" w:sz="0" w:space="0" w:color="auto"/>
                  </w:divBdr>
                  <w:divsChild>
                    <w:div w:id="1928538883">
                      <w:marLeft w:val="0"/>
                      <w:marRight w:val="0"/>
                      <w:marTop w:val="0"/>
                      <w:marBottom w:val="0"/>
                      <w:divBdr>
                        <w:top w:val="none" w:sz="0" w:space="0" w:color="auto"/>
                        <w:left w:val="none" w:sz="0" w:space="0" w:color="auto"/>
                        <w:bottom w:val="none" w:sz="0" w:space="0" w:color="auto"/>
                        <w:right w:val="none" w:sz="0" w:space="0" w:color="auto"/>
                      </w:divBdr>
                      <w:divsChild>
                        <w:div w:id="1073509123">
                          <w:marLeft w:val="0"/>
                          <w:marRight w:val="0"/>
                          <w:marTop w:val="0"/>
                          <w:marBottom w:val="0"/>
                          <w:divBdr>
                            <w:top w:val="none" w:sz="0" w:space="0" w:color="auto"/>
                            <w:left w:val="none" w:sz="0" w:space="0" w:color="auto"/>
                            <w:bottom w:val="none" w:sz="0" w:space="0" w:color="auto"/>
                            <w:right w:val="none" w:sz="0" w:space="0" w:color="auto"/>
                          </w:divBdr>
                          <w:divsChild>
                            <w:div w:id="28722966">
                              <w:marLeft w:val="0"/>
                              <w:marRight w:val="0"/>
                              <w:marTop w:val="0"/>
                              <w:marBottom w:val="0"/>
                              <w:divBdr>
                                <w:top w:val="none" w:sz="0" w:space="0" w:color="auto"/>
                                <w:left w:val="none" w:sz="0" w:space="0" w:color="auto"/>
                                <w:bottom w:val="none" w:sz="0" w:space="0" w:color="auto"/>
                                <w:right w:val="none" w:sz="0" w:space="0" w:color="auto"/>
                              </w:divBdr>
                              <w:divsChild>
                                <w:div w:id="1132017438">
                                  <w:marLeft w:val="0"/>
                                  <w:marRight w:val="0"/>
                                  <w:marTop w:val="0"/>
                                  <w:marBottom w:val="240"/>
                                  <w:divBdr>
                                    <w:top w:val="none" w:sz="0" w:space="0" w:color="auto"/>
                                    <w:left w:val="none" w:sz="0" w:space="0" w:color="auto"/>
                                    <w:bottom w:val="none" w:sz="0" w:space="0" w:color="auto"/>
                                    <w:right w:val="none" w:sz="0" w:space="0" w:color="auto"/>
                                  </w:divBdr>
                                  <w:divsChild>
                                    <w:div w:id="2124181427">
                                      <w:marLeft w:val="0"/>
                                      <w:marRight w:val="0"/>
                                      <w:marTop w:val="0"/>
                                      <w:marBottom w:val="0"/>
                                      <w:divBdr>
                                        <w:top w:val="none" w:sz="0" w:space="0" w:color="auto"/>
                                        <w:left w:val="none" w:sz="0" w:space="0" w:color="auto"/>
                                        <w:bottom w:val="none" w:sz="0" w:space="0" w:color="auto"/>
                                        <w:right w:val="none" w:sz="0" w:space="0" w:color="auto"/>
                                      </w:divBdr>
                                      <w:divsChild>
                                        <w:div w:id="59064067">
                                          <w:marLeft w:val="0"/>
                                          <w:marRight w:val="0"/>
                                          <w:marTop w:val="0"/>
                                          <w:marBottom w:val="0"/>
                                          <w:divBdr>
                                            <w:top w:val="none" w:sz="0" w:space="0" w:color="auto"/>
                                            <w:left w:val="none" w:sz="0" w:space="0" w:color="auto"/>
                                            <w:bottom w:val="none" w:sz="0" w:space="0" w:color="auto"/>
                                            <w:right w:val="none" w:sz="0" w:space="0" w:color="auto"/>
                                          </w:divBdr>
                                          <w:divsChild>
                                            <w:div w:id="939533765">
                                              <w:marLeft w:val="0"/>
                                              <w:marRight w:val="0"/>
                                              <w:marTop w:val="0"/>
                                              <w:marBottom w:val="0"/>
                                              <w:divBdr>
                                                <w:top w:val="none" w:sz="0" w:space="0" w:color="auto"/>
                                                <w:left w:val="none" w:sz="0" w:space="0" w:color="auto"/>
                                                <w:bottom w:val="none" w:sz="0" w:space="0" w:color="auto"/>
                                                <w:right w:val="none" w:sz="0" w:space="0" w:color="auto"/>
                                              </w:divBdr>
                                              <w:divsChild>
                                                <w:div w:id="1601520696">
                                                  <w:marLeft w:val="0"/>
                                                  <w:marRight w:val="0"/>
                                                  <w:marTop w:val="0"/>
                                                  <w:marBottom w:val="0"/>
                                                  <w:divBdr>
                                                    <w:top w:val="none" w:sz="0" w:space="0" w:color="auto"/>
                                                    <w:left w:val="none" w:sz="0" w:space="0" w:color="auto"/>
                                                    <w:bottom w:val="none" w:sz="0" w:space="0" w:color="auto"/>
                                                    <w:right w:val="none" w:sz="0" w:space="0" w:color="auto"/>
                                                  </w:divBdr>
                                                  <w:divsChild>
                                                    <w:div w:id="692724674">
                                                      <w:marLeft w:val="0"/>
                                                      <w:marRight w:val="0"/>
                                                      <w:marTop w:val="0"/>
                                                      <w:marBottom w:val="0"/>
                                                      <w:divBdr>
                                                        <w:top w:val="none" w:sz="0" w:space="0" w:color="auto"/>
                                                        <w:left w:val="none" w:sz="0" w:space="0" w:color="auto"/>
                                                        <w:bottom w:val="none" w:sz="0" w:space="0" w:color="auto"/>
                                                        <w:right w:val="none" w:sz="0" w:space="0" w:color="auto"/>
                                                      </w:divBdr>
                                                      <w:divsChild>
                                                        <w:div w:id="1391272779">
                                                          <w:marLeft w:val="0"/>
                                                          <w:marRight w:val="0"/>
                                                          <w:marTop w:val="0"/>
                                                          <w:marBottom w:val="0"/>
                                                          <w:divBdr>
                                                            <w:top w:val="none" w:sz="0" w:space="0" w:color="auto"/>
                                                            <w:left w:val="none" w:sz="0" w:space="0" w:color="auto"/>
                                                            <w:bottom w:val="single" w:sz="12" w:space="0" w:color="CCCCCC"/>
                                                            <w:right w:val="none" w:sz="0" w:space="0" w:color="auto"/>
                                                          </w:divBdr>
                                                        </w:div>
                                                        <w:div w:id="1546722781">
                                                          <w:marLeft w:val="300"/>
                                                          <w:marRight w:val="0"/>
                                                          <w:marTop w:val="75"/>
                                                          <w:marBottom w:val="75"/>
                                                          <w:divBdr>
                                                            <w:top w:val="single" w:sz="6" w:space="9" w:color="CCCCCC"/>
                                                            <w:left w:val="none" w:sz="0" w:space="0" w:color="auto"/>
                                                            <w:bottom w:val="single" w:sz="6" w:space="0" w:color="CCCCCC"/>
                                                            <w:right w:val="none" w:sz="0" w:space="0" w:color="auto"/>
                                                          </w:divBdr>
                                                          <w:divsChild>
                                                            <w:div w:id="670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8440684">
      <w:bodyDiv w:val="1"/>
      <w:marLeft w:val="0"/>
      <w:marRight w:val="0"/>
      <w:marTop w:val="0"/>
      <w:marBottom w:val="0"/>
      <w:divBdr>
        <w:top w:val="none" w:sz="0" w:space="0" w:color="auto"/>
        <w:left w:val="none" w:sz="0" w:space="0" w:color="auto"/>
        <w:bottom w:val="none" w:sz="0" w:space="0" w:color="auto"/>
        <w:right w:val="none" w:sz="0" w:space="0" w:color="auto"/>
      </w:divBdr>
      <w:divsChild>
        <w:div w:id="2044012154">
          <w:marLeft w:val="0"/>
          <w:marRight w:val="0"/>
          <w:marTop w:val="0"/>
          <w:marBottom w:val="0"/>
          <w:divBdr>
            <w:top w:val="none" w:sz="0" w:space="0" w:color="auto"/>
            <w:left w:val="none" w:sz="0" w:space="0" w:color="auto"/>
            <w:bottom w:val="none" w:sz="0" w:space="0" w:color="auto"/>
            <w:right w:val="none" w:sz="0" w:space="0" w:color="auto"/>
          </w:divBdr>
          <w:divsChild>
            <w:div w:id="1409762512">
              <w:marLeft w:val="0"/>
              <w:marRight w:val="0"/>
              <w:marTop w:val="0"/>
              <w:marBottom w:val="0"/>
              <w:divBdr>
                <w:top w:val="none" w:sz="0" w:space="0" w:color="auto"/>
                <w:left w:val="none" w:sz="0" w:space="0" w:color="auto"/>
                <w:bottom w:val="none" w:sz="0" w:space="0" w:color="auto"/>
                <w:right w:val="none" w:sz="0" w:space="0" w:color="auto"/>
              </w:divBdr>
              <w:divsChild>
                <w:div w:id="1224177307">
                  <w:marLeft w:val="0"/>
                  <w:marRight w:val="0"/>
                  <w:marTop w:val="0"/>
                  <w:marBottom w:val="0"/>
                  <w:divBdr>
                    <w:top w:val="none" w:sz="0" w:space="0" w:color="auto"/>
                    <w:left w:val="none" w:sz="0" w:space="0" w:color="auto"/>
                    <w:bottom w:val="none" w:sz="0" w:space="0" w:color="auto"/>
                    <w:right w:val="none" w:sz="0" w:space="0" w:color="auto"/>
                  </w:divBdr>
                  <w:divsChild>
                    <w:div w:id="2142379726">
                      <w:marLeft w:val="0"/>
                      <w:marRight w:val="0"/>
                      <w:marTop w:val="0"/>
                      <w:marBottom w:val="0"/>
                      <w:divBdr>
                        <w:top w:val="none" w:sz="0" w:space="0" w:color="auto"/>
                        <w:left w:val="none" w:sz="0" w:space="0" w:color="auto"/>
                        <w:bottom w:val="none" w:sz="0" w:space="0" w:color="auto"/>
                        <w:right w:val="none" w:sz="0" w:space="0" w:color="auto"/>
                      </w:divBdr>
                      <w:divsChild>
                        <w:div w:id="823352903">
                          <w:marLeft w:val="0"/>
                          <w:marRight w:val="0"/>
                          <w:marTop w:val="0"/>
                          <w:marBottom w:val="0"/>
                          <w:divBdr>
                            <w:top w:val="none" w:sz="0" w:space="0" w:color="auto"/>
                            <w:left w:val="none" w:sz="0" w:space="0" w:color="auto"/>
                            <w:bottom w:val="none" w:sz="0" w:space="0" w:color="auto"/>
                            <w:right w:val="none" w:sz="0" w:space="0" w:color="auto"/>
                          </w:divBdr>
                          <w:divsChild>
                            <w:div w:id="1193110767">
                              <w:marLeft w:val="0"/>
                              <w:marRight w:val="0"/>
                              <w:marTop w:val="0"/>
                              <w:marBottom w:val="0"/>
                              <w:divBdr>
                                <w:top w:val="none" w:sz="0" w:space="0" w:color="auto"/>
                                <w:left w:val="none" w:sz="0" w:space="0" w:color="auto"/>
                                <w:bottom w:val="none" w:sz="0" w:space="0" w:color="auto"/>
                                <w:right w:val="none" w:sz="0" w:space="0" w:color="auto"/>
                              </w:divBdr>
                              <w:divsChild>
                                <w:div w:id="348600332">
                                  <w:marLeft w:val="0"/>
                                  <w:marRight w:val="0"/>
                                  <w:marTop w:val="0"/>
                                  <w:marBottom w:val="240"/>
                                  <w:divBdr>
                                    <w:top w:val="none" w:sz="0" w:space="0" w:color="auto"/>
                                    <w:left w:val="none" w:sz="0" w:space="0" w:color="auto"/>
                                    <w:bottom w:val="none" w:sz="0" w:space="0" w:color="auto"/>
                                    <w:right w:val="none" w:sz="0" w:space="0" w:color="auto"/>
                                  </w:divBdr>
                                  <w:divsChild>
                                    <w:div w:id="546065871">
                                      <w:marLeft w:val="0"/>
                                      <w:marRight w:val="0"/>
                                      <w:marTop w:val="0"/>
                                      <w:marBottom w:val="0"/>
                                      <w:divBdr>
                                        <w:top w:val="none" w:sz="0" w:space="0" w:color="auto"/>
                                        <w:left w:val="none" w:sz="0" w:space="0" w:color="auto"/>
                                        <w:bottom w:val="none" w:sz="0" w:space="0" w:color="auto"/>
                                        <w:right w:val="none" w:sz="0" w:space="0" w:color="auto"/>
                                      </w:divBdr>
                                      <w:divsChild>
                                        <w:div w:id="1288926540">
                                          <w:marLeft w:val="0"/>
                                          <w:marRight w:val="0"/>
                                          <w:marTop w:val="0"/>
                                          <w:marBottom w:val="0"/>
                                          <w:divBdr>
                                            <w:top w:val="none" w:sz="0" w:space="0" w:color="auto"/>
                                            <w:left w:val="none" w:sz="0" w:space="0" w:color="auto"/>
                                            <w:bottom w:val="none" w:sz="0" w:space="0" w:color="auto"/>
                                            <w:right w:val="none" w:sz="0" w:space="0" w:color="auto"/>
                                          </w:divBdr>
                                          <w:divsChild>
                                            <w:div w:id="425853717">
                                              <w:marLeft w:val="0"/>
                                              <w:marRight w:val="0"/>
                                              <w:marTop w:val="0"/>
                                              <w:marBottom w:val="0"/>
                                              <w:divBdr>
                                                <w:top w:val="none" w:sz="0" w:space="0" w:color="auto"/>
                                                <w:left w:val="none" w:sz="0" w:space="0" w:color="auto"/>
                                                <w:bottom w:val="none" w:sz="0" w:space="0" w:color="auto"/>
                                                <w:right w:val="none" w:sz="0" w:space="0" w:color="auto"/>
                                              </w:divBdr>
                                              <w:divsChild>
                                                <w:div w:id="1014724243">
                                                  <w:marLeft w:val="0"/>
                                                  <w:marRight w:val="0"/>
                                                  <w:marTop w:val="0"/>
                                                  <w:marBottom w:val="0"/>
                                                  <w:divBdr>
                                                    <w:top w:val="none" w:sz="0" w:space="0" w:color="auto"/>
                                                    <w:left w:val="none" w:sz="0" w:space="0" w:color="auto"/>
                                                    <w:bottom w:val="none" w:sz="0" w:space="0" w:color="auto"/>
                                                    <w:right w:val="none" w:sz="0" w:space="0" w:color="auto"/>
                                                  </w:divBdr>
                                                  <w:divsChild>
                                                    <w:div w:id="266353716">
                                                      <w:marLeft w:val="0"/>
                                                      <w:marRight w:val="0"/>
                                                      <w:marTop w:val="0"/>
                                                      <w:marBottom w:val="0"/>
                                                      <w:divBdr>
                                                        <w:top w:val="none" w:sz="0" w:space="0" w:color="auto"/>
                                                        <w:left w:val="none" w:sz="0" w:space="0" w:color="auto"/>
                                                        <w:bottom w:val="none" w:sz="0" w:space="0" w:color="auto"/>
                                                        <w:right w:val="none" w:sz="0" w:space="0" w:color="auto"/>
                                                      </w:divBdr>
                                                      <w:divsChild>
                                                        <w:div w:id="1965766485">
                                                          <w:marLeft w:val="0"/>
                                                          <w:marRight w:val="0"/>
                                                          <w:marTop w:val="0"/>
                                                          <w:marBottom w:val="0"/>
                                                          <w:divBdr>
                                                            <w:top w:val="none" w:sz="0" w:space="0" w:color="auto"/>
                                                            <w:left w:val="none" w:sz="0" w:space="0" w:color="auto"/>
                                                            <w:bottom w:val="single" w:sz="12" w:space="0" w:color="CCCCCC"/>
                                                            <w:right w:val="none" w:sz="0" w:space="0" w:color="auto"/>
                                                          </w:divBdr>
                                                        </w:div>
                                                        <w:div w:id="1550342230">
                                                          <w:marLeft w:val="300"/>
                                                          <w:marRight w:val="0"/>
                                                          <w:marTop w:val="75"/>
                                                          <w:marBottom w:val="75"/>
                                                          <w:divBdr>
                                                            <w:top w:val="single" w:sz="6" w:space="9" w:color="CCCCCC"/>
                                                            <w:left w:val="none" w:sz="0" w:space="0" w:color="auto"/>
                                                            <w:bottom w:val="single" w:sz="6" w:space="0" w:color="CCCCCC"/>
                                                            <w:right w:val="none" w:sz="0" w:space="0" w:color="auto"/>
                                                          </w:divBdr>
                                                          <w:divsChild>
                                                            <w:div w:id="10453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611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1135">
          <w:marLeft w:val="0"/>
          <w:marRight w:val="0"/>
          <w:marTop w:val="0"/>
          <w:marBottom w:val="0"/>
          <w:divBdr>
            <w:top w:val="none" w:sz="0" w:space="0" w:color="auto"/>
            <w:left w:val="none" w:sz="0" w:space="0" w:color="auto"/>
            <w:bottom w:val="none" w:sz="0" w:space="0" w:color="auto"/>
            <w:right w:val="none" w:sz="0" w:space="0" w:color="auto"/>
          </w:divBdr>
          <w:divsChild>
            <w:div w:id="647829118">
              <w:marLeft w:val="0"/>
              <w:marRight w:val="0"/>
              <w:marTop w:val="0"/>
              <w:marBottom w:val="0"/>
              <w:divBdr>
                <w:top w:val="none" w:sz="0" w:space="0" w:color="auto"/>
                <w:left w:val="none" w:sz="0" w:space="0" w:color="auto"/>
                <w:bottom w:val="none" w:sz="0" w:space="0" w:color="auto"/>
                <w:right w:val="none" w:sz="0" w:space="0" w:color="auto"/>
              </w:divBdr>
              <w:divsChild>
                <w:div w:id="1165241568">
                  <w:marLeft w:val="0"/>
                  <w:marRight w:val="0"/>
                  <w:marTop w:val="0"/>
                  <w:marBottom w:val="0"/>
                  <w:divBdr>
                    <w:top w:val="none" w:sz="0" w:space="0" w:color="auto"/>
                    <w:left w:val="none" w:sz="0" w:space="0" w:color="auto"/>
                    <w:bottom w:val="none" w:sz="0" w:space="0" w:color="auto"/>
                    <w:right w:val="none" w:sz="0" w:space="0" w:color="auto"/>
                  </w:divBdr>
                  <w:divsChild>
                    <w:div w:id="1790082269">
                      <w:marLeft w:val="0"/>
                      <w:marRight w:val="0"/>
                      <w:marTop w:val="0"/>
                      <w:marBottom w:val="0"/>
                      <w:divBdr>
                        <w:top w:val="none" w:sz="0" w:space="0" w:color="auto"/>
                        <w:left w:val="none" w:sz="0" w:space="0" w:color="auto"/>
                        <w:bottom w:val="none" w:sz="0" w:space="0" w:color="auto"/>
                        <w:right w:val="none" w:sz="0" w:space="0" w:color="auto"/>
                      </w:divBdr>
                      <w:divsChild>
                        <w:div w:id="538661513">
                          <w:marLeft w:val="0"/>
                          <w:marRight w:val="0"/>
                          <w:marTop w:val="0"/>
                          <w:marBottom w:val="0"/>
                          <w:divBdr>
                            <w:top w:val="none" w:sz="0" w:space="0" w:color="auto"/>
                            <w:left w:val="none" w:sz="0" w:space="0" w:color="auto"/>
                            <w:bottom w:val="none" w:sz="0" w:space="0" w:color="auto"/>
                            <w:right w:val="none" w:sz="0" w:space="0" w:color="auto"/>
                          </w:divBdr>
                          <w:divsChild>
                            <w:div w:id="1265116987">
                              <w:marLeft w:val="0"/>
                              <w:marRight w:val="0"/>
                              <w:marTop w:val="0"/>
                              <w:marBottom w:val="0"/>
                              <w:divBdr>
                                <w:top w:val="none" w:sz="0" w:space="0" w:color="auto"/>
                                <w:left w:val="none" w:sz="0" w:space="0" w:color="auto"/>
                                <w:bottom w:val="none" w:sz="0" w:space="0" w:color="auto"/>
                                <w:right w:val="none" w:sz="0" w:space="0" w:color="auto"/>
                              </w:divBdr>
                              <w:divsChild>
                                <w:div w:id="1261983692">
                                  <w:marLeft w:val="0"/>
                                  <w:marRight w:val="0"/>
                                  <w:marTop w:val="0"/>
                                  <w:marBottom w:val="240"/>
                                  <w:divBdr>
                                    <w:top w:val="none" w:sz="0" w:space="0" w:color="auto"/>
                                    <w:left w:val="none" w:sz="0" w:space="0" w:color="auto"/>
                                    <w:bottom w:val="none" w:sz="0" w:space="0" w:color="auto"/>
                                    <w:right w:val="none" w:sz="0" w:space="0" w:color="auto"/>
                                  </w:divBdr>
                                  <w:divsChild>
                                    <w:div w:id="1695111353">
                                      <w:marLeft w:val="0"/>
                                      <w:marRight w:val="0"/>
                                      <w:marTop w:val="0"/>
                                      <w:marBottom w:val="0"/>
                                      <w:divBdr>
                                        <w:top w:val="none" w:sz="0" w:space="0" w:color="auto"/>
                                        <w:left w:val="none" w:sz="0" w:space="0" w:color="auto"/>
                                        <w:bottom w:val="none" w:sz="0" w:space="0" w:color="auto"/>
                                        <w:right w:val="none" w:sz="0" w:space="0" w:color="auto"/>
                                      </w:divBdr>
                                      <w:divsChild>
                                        <w:div w:id="1577935775">
                                          <w:marLeft w:val="0"/>
                                          <w:marRight w:val="0"/>
                                          <w:marTop w:val="0"/>
                                          <w:marBottom w:val="0"/>
                                          <w:divBdr>
                                            <w:top w:val="none" w:sz="0" w:space="0" w:color="auto"/>
                                            <w:left w:val="none" w:sz="0" w:space="0" w:color="auto"/>
                                            <w:bottom w:val="none" w:sz="0" w:space="0" w:color="auto"/>
                                            <w:right w:val="none" w:sz="0" w:space="0" w:color="auto"/>
                                          </w:divBdr>
                                          <w:divsChild>
                                            <w:div w:id="164631202">
                                              <w:marLeft w:val="0"/>
                                              <w:marRight w:val="0"/>
                                              <w:marTop w:val="0"/>
                                              <w:marBottom w:val="0"/>
                                              <w:divBdr>
                                                <w:top w:val="none" w:sz="0" w:space="0" w:color="auto"/>
                                                <w:left w:val="none" w:sz="0" w:space="0" w:color="auto"/>
                                                <w:bottom w:val="none" w:sz="0" w:space="0" w:color="auto"/>
                                                <w:right w:val="none" w:sz="0" w:space="0" w:color="auto"/>
                                              </w:divBdr>
                                              <w:divsChild>
                                                <w:div w:id="1809199288">
                                                  <w:marLeft w:val="0"/>
                                                  <w:marRight w:val="0"/>
                                                  <w:marTop w:val="0"/>
                                                  <w:marBottom w:val="0"/>
                                                  <w:divBdr>
                                                    <w:top w:val="none" w:sz="0" w:space="0" w:color="auto"/>
                                                    <w:left w:val="none" w:sz="0" w:space="0" w:color="auto"/>
                                                    <w:bottom w:val="none" w:sz="0" w:space="0" w:color="auto"/>
                                                    <w:right w:val="none" w:sz="0" w:space="0" w:color="auto"/>
                                                  </w:divBdr>
                                                  <w:divsChild>
                                                    <w:div w:id="1780643170">
                                                      <w:marLeft w:val="0"/>
                                                      <w:marRight w:val="0"/>
                                                      <w:marTop w:val="0"/>
                                                      <w:marBottom w:val="0"/>
                                                      <w:divBdr>
                                                        <w:top w:val="none" w:sz="0" w:space="0" w:color="auto"/>
                                                        <w:left w:val="none" w:sz="0" w:space="0" w:color="auto"/>
                                                        <w:bottom w:val="none" w:sz="0" w:space="0" w:color="auto"/>
                                                        <w:right w:val="none" w:sz="0" w:space="0" w:color="auto"/>
                                                      </w:divBdr>
                                                      <w:divsChild>
                                                        <w:div w:id="702830254">
                                                          <w:marLeft w:val="300"/>
                                                          <w:marRight w:val="0"/>
                                                          <w:marTop w:val="75"/>
                                                          <w:marBottom w:val="75"/>
                                                          <w:divBdr>
                                                            <w:top w:val="single" w:sz="6" w:space="9" w:color="CCCCCC"/>
                                                            <w:left w:val="none" w:sz="0" w:space="0" w:color="auto"/>
                                                            <w:bottom w:val="single" w:sz="6" w:space="0" w:color="CCCCCC"/>
                                                            <w:right w:val="none" w:sz="0" w:space="0" w:color="auto"/>
                                                          </w:divBdr>
                                                          <w:divsChild>
                                                            <w:div w:id="2763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083700">
                                          <w:marLeft w:val="0"/>
                                          <w:marRight w:val="0"/>
                                          <w:marTop w:val="0"/>
                                          <w:marBottom w:val="0"/>
                                          <w:divBdr>
                                            <w:top w:val="none" w:sz="0" w:space="0" w:color="auto"/>
                                            <w:left w:val="none" w:sz="0" w:space="0" w:color="auto"/>
                                            <w:bottom w:val="none" w:sz="0" w:space="0" w:color="auto"/>
                                            <w:right w:val="none" w:sz="0" w:space="0" w:color="auto"/>
                                          </w:divBdr>
                                          <w:divsChild>
                                            <w:div w:id="575433268">
                                              <w:marLeft w:val="0"/>
                                              <w:marRight w:val="0"/>
                                              <w:marTop w:val="0"/>
                                              <w:marBottom w:val="0"/>
                                              <w:divBdr>
                                                <w:top w:val="none" w:sz="0" w:space="0" w:color="auto"/>
                                                <w:left w:val="none" w:sz="0" w:space="0" w:color="auto"/>
                                                <w:bottom w:val="none" w:sz="0" w:space="0" w:color="auto"/>
                                                <w:right w:val="none" w:sz="0" w:space="0" w:color="auto"/>
                                              </w:divBdr>
                                              <w:divsChild>
                                                <w:div w:id="304706265">
                                                  <w:marLeft w:val="0"/>
                                                  <w:marRight w:val="0"/>
                                                  <w:marTop w:val="0"/>
                                                  <w:marBottom w:val="0"/>
                                                  <w:divBdr>
                                                    <w:top w:val="none" w:sz="0" w:space="0" w:color="auto"/>
                                                    <w:left w:val="none" w:sz="0" w:space="0" w:color="auto"/>
                                                    <w:bottom w:val="none" w:sz="0" w:space="0" w:color="auto"/>
                                                    <w:right w:val="none" w:sz="0" w:space="0" w:color="auto"/>
                                                  </w:divBdr>
                                                  <w:divsChild>
                                                    <w:div w:id="1653867077">
                                                      <w:marLeft w:val="0"/>
                                                      <w:marRight w:val="0"/>
                                                      <w:marTop w:val="0"/>
                                                      <w:marBottom w:val="0"/>
                                                      <w:divBdr>
                                                        <w:top w:val="none" w:sz="0" w:space="0" w:color="auto"/>
                                                        <w:left w:val="none" w:sz="0" w:space="0" w:color="auto"/>
                                                        <w:bottom w:val="none" w:sz="0" w:space="0" w:color="auto"/>
                                                        <w:right w:val="none" w:sz="0" w:space="0" w:color="auto"/>
                                                      </w:divBdr>
                                                      <w:divsChild>
                                                        <w:div w:id="2087454307">
                                                          <w:marLeft w:val="0"/>
                                                          <w:marRight w:val="0"/>
                                                          <w:marTop w:val="0"/>
                                                          <w:marBottom w:val="0"/>
                                                          <w:divBdr>
                                                            <w:top w:val="none" w:sz="0" w:space="0" w:color="auto"/>
                                                            <w:left w:val="none" w:sz="0" w:space="0" w:color="auto"/>
                                                            <w:bottom w:val="single" w:sz="12" w:space="0" w:color="CCCCCC"/>
                                                            <w:right w:val="none" w:sz="0" w:space="0" w:color="auto"/>
                                                          </w:divBdr>
                                                        </w:div>
                                                        <w:div w:id="818107961">
                                                          <w:marLeft w:val="300"/>
                                                          <w:marRight w:val="0"/>
                                                          <w:marTop w:val="75"/>
                                                          <w:marBottom w:val="75"/>
                                                          <w:divBdr>
                                                            <w:top w:val="single" w:sz="6" w:space="9" w:color="CCCCCC"/>
                                                            <w:left w:val="none" w:sz="0" w:space="0" w:color="auto"/>
                                                            <w:bottom w:val="single" w:sz="6" w:space="0" w:color="CCCCCC"/>
                                                            <w:right w:val="none" w:sz="0" w:space="0" w:color="auto"/>
                                                          </w:divBdr>
                                                          <w:divsChild>
                                                            <w:div w:id="4481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0241523">
      <w:bodyDiv w:val="1"/>
      <w:marLeft w:val="0"/>
      <w:marRight w:val="0"/>
      <w:marTop w:val="0"/>
      <w:marBottom w:val="0"/>
      <w:divBdr>
        <w:top w:val="none" w:sz="0" w:space="0" w:color="auto"/>
        <w:left w:val="none" w:sz="0" w:space="0" w:color="auto"/>
        <w:bottom w:val="none" w:sz="0" w:space="0" w:color="auto"/>
        <w:right w:val="none" w:sz="0" w:space="0" w:color="auto"/>
      </w:divBdr>
      <w:divsChild>
        <w:div w:id="1023675988">
          <w:marLeft w:val="0"/>
          <w:marRight w:val="0"/>
          <w:marTop w:val="0"/>
          <w:marBottom w:val="0"/>
          <w:divBdr>
            <w:top w:val="none" w:sz="0" w:space="0" w:color="auto"/>
            <w:left w:val="none" w:sz="0" w:space="0" w:color="auto"/>
            <w:bottom w:val="none" w:sz="0" w:space="0" w:color="auto"/>
            <w:right w:val="none" w:sz="0" w:space="0" w:color="auto"/>
          </w:divBdr>
          <w:divsChild>
            <w:div w:id="2096314714">
              <w:marLeft w:val="0"/>
              <w:marRight w:val="0"/>
              <w:marTop w:val="0"/>
              <w:marBottom w:val="0"/>
              <w:divBdr>
                <w:top w:val="none" w:sz="0" w:space="0" w:color="auto"/>
                <w:left w:val="none" w:sz="0" w:space="0" w:color="auto"/>
                <w:bottom w:val="none" w:sz="0" w:space="0" w:color="auto"/>
                <w:right w:val="none" w:sz="0" w:space="0" w:color="auto"/>
              </w:divBdr>
              <w:divsChild>
                <w:div w:id="2005233885">
                  <w:marLeft w:val="0"/>
                  <w:marRight w:val="0"/>
                  <w:marTop w:val="0"/>
                  <w:marBottom w:val="0"/>
                  <w:divBdr>
                    <w:top w:val="none" w:sz="0" w:space="0" w:color="auto"/>
                    <w:left w:val="none" w:sz="0" w:space="0" w:color="auto"/>
                    <w:bottom w:val="none" w:sz="0" w:space="0" w:color="auto"/>
                    <w:right w:val="none" w:sz="0" w:space="0" w:color="auto"/>
                  </w:divBdr>
                  <w:divsChild>
                    <w:div w:id="2014911179">
                      <w:marLeft w:val="0"/>
                      <w:marRight w:val="0"/>
                      <w:marTop w:val="0"/>
                      <w:marBottom w:val="0"/>
                      <w:divBdr>
                        <w:top w:val="none" w:sz="0" w:space="0" w:color="auto"/>
                        <w:left w:val="none" w:sz="0" w:space="0" w:color="auto"/>
                        <w:bottom w:val="none" w:sz="0" w:space="0" w:color="auto"/>
                        <w:right w:val="none" w:sz="0" w:space="0" w:color="auto"/>
                      </w:divBdr>
                      <w:divsChild>
                        <w:div w:id="1956473500">
                          <w:marLeft w:val="0"/>
                          <w:marRight w:val="0"/>
                          <w:marTop w:val="0"/>
                          <w:marBottom w:val="0"/>
                          <w:divBdr>
                            <w:top w:val="none" w:sz="0" w:space="0" w:color="auto"/>
                            <w:left w:val="none" w:sz="0" w:space="0" w:color="auto"/>
                            <w:bottom w:val="none" w:sz="0" w:space="0" w:color="auto"/>
                            <w:right w:val="none" w:sz="0" w:space="0" w:color="auto"/>
                          </w:divBdr>
                          <w:divsChild>
                            <w:div w:id="799493295">
                              <w:marLeft w:val="0"/>
                              <w:marRight w:val="0"/>
                              <w:marTop w:val="0"/>
                              <w:marBottom w:val="0"/>
                              <w:divBdr>
                                <w:top w:val="none" w:sz="0" w:space="0" w:color="auto"/>
                                <w:left w:val="none" w:sz="0" w:space="0" w:color="auto"/>
                                <w:bottom w:val="none" w:sz="0" w:space="0" w:color="auto"/>
                                <w:right w:val="none" w:sz="0" w:space="0" w:color="auto"/>
                              </w:divBdr>
                              <w:divsChild>
                                <w:div w:id="1480687503">
                                  <w:marLeft w:val="0"/>
                                  <w:marRight w:val="0"/>
                                  <w:marTop w:val="0"/>
                                  <w:marBottom w:val="240"/>
                                  <w:divBdr>
                                    <w:top w:val="none" w:sz="0" w:space="0" w:color="auto"/>
                                    <w:left w:val="none" w:sz="0" w:space="0" w:color="auto"/>
                                    <w:bottom w:val="none" w:sz="0" w:space="0" w:color="auto"/>
                                    <w:right w:val="none" w:sz="0" w:space="0" w:color="auto"/>
                                  </w:divBdr>
                                  <w:divsChild>
                                    <w:div w:id="1208373666">
                                      <w:marLeft w:val="0"/>
                                      <w:marRight w:val="0"/>
                                      <w:marTop w:val="0"/>
                                      <w:marBottom w:val="0"/>
                                      <w:divBdr>
                                        <w:top w:val="none" w:sz="0" w:space="0" w:color="auto"/>
                                        <w:left w:val="none" w:sz="0" w:space="0" w:color="auto"/>
                                        <w:bottom w:val="none" w:sz="0" w:space="0" w:color="auto"/>
                                        <w:right w:val="none" w:sz="0" w:space="0" w:color="auto"/>
                                      </w:divBdr>
                                      <w:divsChild>
                                        <w:div w:id="1221213690">
                                          <w:marLeft w:val="0"/>
                                          <w:marRight w:val="0"/>
                                          <w:marTop w:val="0"/>
                                          <w:marBottom w:val="0"/>
                                          <w:divBdr>
                                            <w:top w:val="none" w:sz="0" w:space="0" w:color="auto"/>
                                            <w:left w:val="none" w:sz="0" w:space="0" w:color="auto"/>
                                            <w:bottom w:val="none" w:sz="0" w:space="0" w:color="auto"/>
                                            <w:right w:val="none" w:sz="0" w:space="0" w:color="auto"/>
                                          </w:divBdr>
                                          <w:divsChild>
                                            <w:div w:id="204562377">
                                              <w:marLeft w:val="0"/>
                                              <w:marRight w:val="0"/>
                                              <w:marTop w:val="0"/>
                                              <w:marBottom w:val="0"/>
                                              <w:divBdr>
                                                <w:top w:val="none" w:sz="0" w:space="0" w:color="auto"/>
                                                <w:left w:val="none" w:sz="0" w:space="0" w:color="auto"/>
                                                <w:bottom w:val="none" w:sz="0" w:space="0" w:color="auto"/>
                                                <w:right w:val="none" w:sz="0" w:space="0" w:color="auto"/>
                                              </w:divBdr>
                                              <w:divsChild>
                                                <w:div w:id="476187519">
                                                  <w:marLeft w:val="0"/>
                                                  <w:marRight w:val="0"/>
                                                  <w:marTop w:val="0"/>
                                                  <w:marBottom w:val="0"/>
                                                  <w:divBdr>
                                                    <w:top w:val="none" w:sz="0" w:space="0" w:color="auto"/>
                                                    <w:left w:val="none" w:sz="0" w:space="0" w:color="auto"/>
                                                    <w:bottom w:val="none" w:sz="0" w:space="0" w:color="auto"/>
                                                    <w:right w:val="none" w:sz="0" w:space="0" w:color="auto"/>
                                                  </w:divBdr>
                                                  <w:divsChild>
                                                    <w:div w:id="514655153">
                                                      <w:marLeft w:val="0"/>
                                                      <w:marRight w:val="0"/>
                                                      <w:marTop w:val="0"/>
                                                      <w:marBottom w:val="0"/>
                                                      <w:divBdr>
                                                        <w:top w:val="none" w:sz="0" w:space="0" w:color="auto"/>
                                                        <w:left w:val="none" w:sz="0" w:space="0" w:color="auto"/>
                                                        <w:bottom w:val="none" w:sz="0" w:space="0" w:color="auto"/>
                                                        <w:right w:val="none" w:sz="0" w:space="0" w:color="auto"/>
                                                      </w:divBdr>
                                                      <w:divsChild>
                                                        <w:div w:id="637229566">
                                                          <w:marLeft w:val="0"/>
                                                          <w:marRight w:val="0"/>
                                                          <w:marTop w:val="0"/>
                                                          <w:marBottom w:val="0"/>
                                                          <w:divBdr>
                                                            <w:top w:val="none" w:sz="0" w:space="0" w:color="auto"/>
                                                            <w:left w:val="none" w:sz="0" w:space="0" w:color="auto"/>
                                                            <w:bottom w:val="single" w:sz="12" w:space="0" w:color="CCCCCC"/>
                                                            <w:right w:val="none" w:sz="0" w:space="0" w:color="auto"/>
                                                          </w:divBdr>
                                                        </w:div>
                                                        <w:div w:id="329022560">
                                                          <w:marLeft w:val="300"/>
                                                          <w:marRight w:val="0"/>
                                                          <w:marTop w:val="75"/>
                                                          <w:marBottom w:val="75"/>
                                                          <w:divBdr>
                                                            <w:top w:val="single" w:sz="6" w:space="9" w:color="CCCCCC"/>
                                                            <w:left w:val="none" w:sz="0" w:space="0" w:color="auto"/>
                                                            <w:bottom w:val="single" w:sz="6" w:space="0" w:color="CCCCCC"/>
                                                            <w:right w:val="none" w:sz="0" w:space="0" w:color="auto"/>
                                                          </w:divBdr>
                                                          <w:divsChild>
                                                            <w:div w:id="1887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5916202">
      <w:bodyDiv w:val="1"/>
      <w:marLeft w:val="0"/>
      <w:marRight w:val="0"/>
      <w:marTop w:val="0"/>
      <w:marBottom w:val="0"/>
      <w:divBdr>
        <w:top w:val="none" w:sz="0" w:space="0" w:color="auto"/>
        <w:left w:val="none" w:sz="0" w:space="0" w:color="auto"/>
        <w:bottom w:val="none" w:sz="0" w:space="0" w:color="auto"/>
        <w:right w:val="none" w:sz="0" w:space="0" w:color="auto"/>
      </w:divBdr>
      <w:divsChild>
        <w:div w:id="776406832">
          <w:marLeft w:val="0"/>
          <w:marRight w:val="0"/>
          <w:marTop w:val="0"/>
          <w:marBottom w:val="0"/>
          <w:divBdr>
            <w:top w:val="none" w:sz="0" w:space="0" w:color="auto"/>
            <w:left w:val="none" w:sz="0" w:space="0" w:color="auto"/>
            <w:bottom w:val="none" w:sz="0" w:space="0" w:color="auto"/>
            <w:right w:val="none" w:sz="0" w:space="0" w:color="auto"/>
          </w:divBdr>
          <w:divsChild>
            <w:div w:id="410077917">
              <w:marLeft w:val="0"/>
              <w:marRight w:val="0"/>
              <w:marTop w:val="0"/>
              <w:marBottom w:val="0"/>
              <w:divBdr>
                <w:top w:val="none" w:sz="0" w:space="0" w:color="auto"/>
                <w:left w:val="none" w:sz="0" w:space="0" w:color="auto"/>
                <w:bottom w:val="none" w:sz="0" w:space="0" w:color="auto"/>
                <w:right w:val="none" w:sz="0" w:space="0" w:color="auto"/>
              </w:divBdr>
              <w:divsChild>
                <w:div w:id="1902250232">
                  <w:marLeft w:val="0"/>
                  <w:marRight w:val="0"/>
                  <w:marTop w:val="0"/>
                  <w:marBottom w:val="0"/>
                  <w:divBdr>
                    <w:top w:val="none" w:sz="0" w:space="0" w:color="auto"/>
                    <w:left w:val="none" w:sz="0" w:space="0" w:color="auto"/>
                    <w:bottom w:val="none" w:sz="0" w:space="0" w:color="auto"/>
                    <w:right w:val="none" w:sz="0" w:space="0" w:color="auto"/>
                  </w:divBdr>
                  <w:divsChild>
                    <w:div w:id="483085864">
                      <w:marLeft w:val="0"/>
                      <w:marRight w:val="0"/>
                      <w:marTop w:val="0"/>
                      <w:marBottom w:val="0"/>
                      <w:divBdr>
                        <w:top w:val="none" w:sz="0" w:space="0" w:color="auto"/>
                        <w:left w:val="none" w:sz="0" w:space="0" w:color="auto"/>
                        <w:bottom w:val="none" w:sz="0" w:space="0" w:color="auto"/>
                        <w:right w:val="none" w:sz="0" w:space="0" w:color="auto"/>
                      </w:divBdr>
                      <w:divsChild>
                        <w:div w:id="1429691219">
                          <w:marLeft w:val="0"/>
                          <w:marRight w:val="0"/>
                          <w:marTop w:val="0"/>
                          <w:marBottom w:val="0"/>
                          <w:divBdr>
                            <w:top w:val="none" w:sz="0" w:space="0" w:color="auto"/>
                            <w:left w:val="none" w:sz="0" w:space="0" w:color="auto"/>
                            <w:bottom w:val="none" w:sz="0" w:space="0" w:color="auto"/>
                            <w:right w:val="none" w:sz="0" w:space="0" w:color="auto"/>
                          </w:divBdr>
                          <w:divsChild>
                            <w:div w:id="353120568">
                              <w:marLeft w:val="0"/>
                              <w:marRight w:val="0"/>
                              <w:marTop w:val="0"/>
                              <w:marBottom w:val="0"/>
                              <w:divBdr>
                                <w:top w:val="none" w:sz="0" w:space="0" w:color="auto"/>
                                <w:left w:val="none" w:sz="0" w:space="0" w:color="auto"/>
                                <w:bottom w:val="none" w:sz="0" w:space="0" w:color="auto"/>
                                <w:right w:val="none" w:sz="0" w:space="0" w:color="auto"/>
                              </w:divBdr>
                              <w:divsChild>
                                <w:div w:id="1351568897">
                                  <w:marLeft w:val="0"/>
                                  <w:marRight w:val="0"/>
                                  <w:marTop w:val="0"/>
                                  <w:marBottom w:val="240"/>
                                  <w:divBdr>
                                    <w:top w:val="none" w:sz="0" w:space="0" w:color="auto"/>
                                    <w:left w:val="none" w:sz="0" w:space="0" w:color="auto"/>
                                    <w:bottom w:val="none" w:sz="0" w:space="0" w:color="auto"/>
                                    <w:right w:val="none" w:sz="0" w:space="0" w:color="auto"/>
                                  </w:divBdr>
                                  <w:divsChild>
                                    <w:div w:id="716973391">
                                      <w:marLeft w:val="0"/>
                                      <w:marRight w:val="0"/>
                                      <w:marTop w:val="0"/>
                                      <w:marBottom w:val="0"/>
                                      <w:divBdr>
                                        <w:top w:val="none" w:sz="0" w:space="0" w:color="auto"/>
                                        <w:left w:val="none" w:sz="0" w:space="0" w:color="auto"/>
                                        <w:bottom w:val="none" w:sz="0" w:space="0" w:color="auto"/>
                                        <w:right w:val="none" w:sz="0" w:space="0" w:color="auto"/>
                                      </w:divBdr>
                                      <w:divsChild>
                                        <w:div w:id="1711955418">
                                          <w:marLeft w:val="0"/>
                                          <w:marRight w:val="0"/>
                                          <w:marTop w:val="0"/>
                                          <w:marBottom w:val="0"/>
                                          <w:divBdr>
                                            <w:top w:val="none" w:sz="0" w:space="0" w:color="auto"/>
                                            <w:left w:val="none" w:sz="0" w:space="0" w:color="auto"/>
                                            <w:bottom w:val="none" w:sz="0" w:space="0" w:color="auto"/>
                                            <w:right w:val="none" w:sz="0" w:space="0" w:color="auto"/>
                                          </w:divBdr>
                                          <w:divsChild>
                                            <w:div w:id="1520316452">
                                              <w:marLeft w:val="0"/>
                                              <w:marRight w:val="0"/>
                                              <w:marTop w:val="0"/>
                                              <w:marBottom w:val="0"/>
                                              <w:divBdr>
                                                <w:top w:val="none" w:sz="0" w:space="0" w:color="auto"/>
                                                <w:left w:val="none" w:sz="0" w:space="0" w:color="auto"/>
                                                <w:bottom w:val="none" w:sz="0" w:space="0" w:color="auto"/>
                                                <w:right w:val="none" w:sz="0" w:space="0" w:color="auto"/>
                                              </w:divBdr>
                                              <w:divsChild>
                                                <w:div w:id="348064281">
                                                  <w:marLeft w:val="0"/>
                                                  <w:marRight w:val="0"/>
                                                  <w:marTop w:val="0"/>
                                                  <w:marBottom w:val="0"/>
                                                  <w:divBdr>
                                                    <w:top w:val="none" w:sz="0" w:space="0" w:color="auto"/>
                                                    <w:left w:val="none" w:sz="0" w:space="0" w:color="auto"/>
                                                    <w:bottom w:val="none" w:sz="0" w:space="0" w:color="auto"/>
                                                    <w:right w:val="none" w:sz="0" w:space="0" w:color="auto"/>
                                                  </w:divBdr>
                                                  <w:divsChild>
                                                    <w:div w:id="1262102828">
                                                      <w:marLeft w:val="0"/>
                                                      <w:marRight w:val="0"/>
                                                      <w:marTop w:val="0"/>
                                                      <w:marBottom w:val="0"/>
                                                      <w:divBdr>
                                                        <w:top w:val="none" w:sz="0" w:space="0" w:color="auto"/>
                                                        <w:left w:val="none" w:sz="0" w:space="0" w:color="auto"/>
                                                        <w:bottom w:val="none" w:sz="0" w:space="0" w:color="auto"/>
                                                        <w:right w:val="none" w:sz="0" w:space="0" w:color="auto"/>
                                                      </w:divBdr>
                                                      <w:divsChild>
                                                        <w:div w:id="1375159944">
                                                          <w:marLeft w:val="0"/>
                                                          <w:marRight w:val="0"/>
                                                          <w:marTop w:val="0"/>
                                                          <w:marBottom w:val="0"/>
                                                          <w:divBdr>
                                                            <w:top w:val="none" w:sz="0" w:space="0" w:color="auto"/>
                                                            <w:left w:val="none" w:sz="0" w:space="0" w:color="auto"/>
                                                            <w:bottom w:val="single" w:sz="12" w:space="0" w:color="CCCCCC"/>
                                                            <w:right w:val="none" w:sz="0" w:space="0" w:color="auto"/>
                                                          </w:divBdr>
                                                        </w:div>
                                                        <w:div w:id="1393191001">
                                                          <w:marLeft w:val="300"/>
                                                          <w:marRight w:val="0"/>
                                                          <w:marTop w:val="75"/>
                                                          <w:marBottom w:val="75"/>
                                                          <w:divBdr>
                                                            <w:top w:val="single" w:sz="6" w:space="9" w:color="CCCCCC"/>
                                                            <w:left w:val="none" w:sz="0" w:space="0" w:color="auto"/>
                                                            <w:bottom w:val="single" w:sz="6" w:space="0" w:color="CCCCCC"/>
                                                            <w:right w:val="none" w:sz="0" w:space="0" w:color="auto"/>
                                                          </w:divBdr>
                                                          <w:divsChild>
                                                            <w:div w:id="16055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873575">
      <w:bodyDiv w:val="1"/>
      <w:marLeft w:val="0"/>
      <w:marRight w:val="0"/>
      <w:marTop w:val="0"/>
      <w:marBottom w:val="0"/>
      <w:divBdr>
        <w:top w:val="none" w:sz="0" w:space="0" w:color="auto"/>
        <w:left w:val="none" w:sz="0" w:space="0" w:color="auto"/>
        <w:bottom w:val="none" w:sz="0" w:space="0" w:color="auto"/>
        <w:right w:val="none" w:sz="0" w:space="0" w:color="auto"/>
      </w:divBdr>
      <w:divsChild>
        <w:div w:id="2064791057">
          <w:marLeft w:val="0"/>
          <w:marRight w:val="0"/>
          <w:marTop w:val="0"/>
          <w:marBottom w:val="0"/>
          <w:divBdr>
            <w:top w:val="none" w:sz="0" w:space="0" w:color="auto"/>
            <w:left w:val="none" w:sz="0" w:space="0" w:color="auto"/>
            <w:bottom w:val="none" w:sz="0" w:space="0" w:color="auto"/>
            <w:right w:val="none" w:sz="0" w:space="0" w:color="auto"/>
          </w:divBdr>
          <w:divsChild>
            <w:div w:id="1811437040">
              <w:marLeft w:val="0"/>
              <w:marRight w:val="0"/>
              <w:marTop w:val="0"/>
              <w:marBottom w:val="0"/>
              <w:divBdr>
                <w:top w:val="none" w:sz="0" w:space="0" w:color="auto"/>
                <w:left w:val="none" w:sz="0" w:space="0" w:color="auto"/>
                <w:bottom w:val="none" w:sz="0" w:space="0" w:color="auto"/>
                <w:right w:val="none" w:sz="0" w:space="0" w:color="auto"/>
              </w:divBdr>
              <w:divsChild>
                <w:div w:id="134108339">
                  <w:marLeft w:val="0"/>
                  <w:marRight w:val="0"/>
                  <w:marTop w:val="0"/>
                  <w:marBottom w:val="0"/>
                  <w:divBdr>
                    <w:top w:val="none" w:sz="0" w:space="0" w:color="auto"/>
                    <w:left w:val="none" w:sz="0" w:space="0" w:color="auto"/>
                    <w:bottom w:val="none" w:sz="0" w:space="0" w:color="auto"/>
                    <w:right w:val="none" w:sz="0" w:space="0" w:color="auto"/>
                  </w:divBdr>
                  <w:divsChild>
                    <w:div w:id="119419681">
                      <w:marLeft w:val="0"/>
                      <w:marRight w:val="0"/>
                      <w:marTop w:val="0"/>
                      <w:marBottom w:val="0"/>
                      <w:divBdr>
                        <w:top w:val="none" w:sz="0" w:space="0" w:color="auto"/>
                        <w:left w:val="none" w:sz="0" w:space="0" w:color="auto"/>
                        <w:bottom w:val="none" w:sz="0" w:space="0" w:color="auto"/>
                        <w:right w:val="none" w:sz="0" w:space="0" w:color="auto"/>
                      </w:divBdr>
                      <w:divsChild>
                        <w:div w:id="1840611130">
                          <w:marLeft w:val="0"/>
                          <w:marRight w:val="0"/>
                          <w:marTop w:val="0"/>
                          <w:marBottom w:val="0"/>
                          <w:divBdr>
                            <w:top w:val="none" w:sz="0" w:space="0" w:color="auto"/>
                            <w:left w:val="none" w:sz="0" w:space="0" w:color="auto"/>
                            <w:bottom w:val="none" w:sz="0" w:space="0" w:color="auto"/>
                            <w:right w:val="none" w:sz="0" w:space="0" w:color="auto"/>
                          </w:divBdr>
                          <w:divsChild>
                            <w:div w:id="338657258">
                              <w:marLeft w:val="0"/>
                              <w:marRight w:val="0"/>
                              <w:marTop w:val="0"/>
                              <w:marBottom w:val="0"/>
                              <w:divBdr>
                                <w:top w:val="none" w:sz="0" w:space="0" w:color="auto"/>
                                <w:left w:val="none" w:sz="0" w:space="0" w:color="auto"/>
                                <w:bottom w:val="none" w:sz="0" w:space="0" w:color="auto"/>
                                <w:right w:val="none" w:sz="0" w:space="0" w:color="auto"/>
                              </w:divBdr>
                              <w:divsChild>
                                <w:div w:id="73285036">
                                  <w:marLeft w:val="0"/>
                                  <w:marRight w:val="0"/>
                                  <w:marTop w:val="0"/>
                                  <w:marBottom w:val="240"/>
                                  <w:divBdr>
                                    <w:top w:val="none" w:sz="0" w:space="0" w:color="auto"/>
                                    <w:left w:val="none" w:sz="0" w:space="0" w:color="auto"/>
                                    <w:bottom w:val="none" w:sz="0" w:space="0" w:color="auto"/>
                                    <w:right w:val="none" w:sz="0" w:space="0" w:color="auto"/>
                                  </w:divBdr>
                                  <w:divsChild>
                                    <w:div w:id="498352596">
                                      <w:marLeft w:val="0"/>
                                      <w:marRight w:val="0"/>
                                      <w:marTop w:val="0"/>
                                      <w:marBottom w:val="0"/>
                                      <w:divBdr>
                                        <w:top w:val="none" w:sz="0" w:space="0" w:color="auto"/>
                                        <w:left w:val="none" w:sz="0" w:space="0" w:color="auto"/>
                                        <w:bottom w:val="none" w:sz="0" w:space="0" w:color="auto"/>
                                        <w:right w:val="none" w:sz="0" w:space="0" w:color="auto"/>
                                      </w:divBdr>
                                      <w:divsChild>
                                        <w:div w:id="415831552">
                                          <w:marLeft w:val="0"/>
                                          <w:marRight w:val="0"/>
                                          <w:marTop w:val="0"/>
                                          <w:marBottom w:val="0"/>
                                          <w:divBdr>
                                            <w:top w:val="none" w:sz="0" w:space="0" w:color="auto"/>
                                            <w:left w:val="none" w:sz="0" w:space="0" w:color="auto"/>
                                            <w:bottom w:val="none" w:sz="0" w:space="0" w:color="auto"/>
                                            <w:right w:val="none" w:sz="0" w:space="0" w:color="auto"/>
                                          </w:divBdr>
                                          <w:divsChild>
                                            <w:div w:id="458885802">
                                              <w:marLeft w:val="0"/>
                                              <w:marRight w:val="0"/>
                                              <w:marTop w:val="0"/>
                                              <w:marBottom w:val="0"/>
                                              <w:divBdr>
                                                <w:top w:val="none" w:sz="0" w:space="0" w:color="auto"/>
                                                <w:left w:val="none" w:sz="0" w:space="0" w:color="auto"/>
                                                <w:bottom w:val="none" w:sz="0" w:space="0" w:color="auto"/>
                                                <w:right w:val="none" w:sz="0" w:space="0" w:color="auto"/>
                                              </w:divBdr>
                                              <w:divsChild>
                                                <w:div w:id="1817408017">
                                                  <w:marLeft w:val="0"/>
                                                  <w:marRight w:val="0"/>
                                                  <w:marTop w:val="0"/>
                                                  <w:marBottom w:val="0"/>
                                                  <w:divBdr>
                                                    <w:top w:val="none" w:sz="0" w:space="0" w:color="auto"/>
                                                    <w:left w:val="none" w:sz="0" w:space="0" w:color="auto"/>
                                                    <w:bottom w:val="none" w:sz="0" w:space="0" w:color="auto"/>
                                                    <w:right w:val="none" w:sz="0" w:space="0" w:color="auto"/>
                                                  </w:divBdr>
                                                  <w:divsChild>
                                                    <w:div w:id="2128695238">
                                                      <w:marLeft w:val="0"/>
                                                      <w:marRight w:val="0"/>
                                                      <w:marTop w:val="0"/>
                                                      <w:marBottom w:val="0"/>
                                                      <w:divBdr>
                                                        <w:top w:val="none" w:sz="0" w:space="0" w:color="auto"/>
                                                        <w:left w:val="none" w:sz="0" w:space="0" w:color="auto"/>
                                                        <w:bottom w:val="none" w:sz="0" w:space="0" w:color="auto"/>
                                                        <w:right w:val="none" w:sz="0" w:space="0" w:color="auto"/>
                                                      </w:divBdr>
                                                      <w:divsChild>
                                                        <w:div w:id="628509221">
                                                          <w:marLeft w:val="0"/>
                                                          <w:marRight w:val="0"/>
                                                          <w:marTop w:val="0"/>
                                                          <w:marBottom w:val="0"/>
                                                          <w:divBdr>
                                                            <w:top w:val="none" w:sz="0" w:space="0" w:color="auto"/>
                                                            <w:left w:val="none" w:sz="0" w:space="0" w:color="auto"/>
                                                            <w:bottom w:val="single" w:sz="12" w:space="0" w:color="CCCCCC"/>
                                                            <w:right w:val="none" w:sz="0" w:space="0" w:color="auto"/>
                                                          </w:divBdr>
                                                        </w:div>
                                                        <w:div w:id="1264151363">
                                                          <w:marLeft w:val="300"/>
                                                          <w:marRight w:val="0"/>
                                                          <w:marTop w:val="75"/>
                                                          <w:marBottom w:val="75"/>
                                                          <w:divBdr>
                                                            <w:top w:val="single" w:sz="6" w:space="9" w:color="CCCCCC"/>
                                                            <w:left w:val="none" w:sz="0" w:space="0" w:color="auto"/>
                                                            <w:bottom w:val="single" w:sz="6" w:space="0" w:color="CCCCCC"/>
                                                            <w:right w:val="none" w:sz="0" w:space="0" w:color="auto"/>
                                                          </w:divBdr>
                                                          <w:divsChild>
                                                            <w:div w:id="250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141048">
      <w:bodyDiv w:val="1"/>
      <w:marLeft w:val="0"/>
      <w:marRight w:val="0"/>
      <w:marTop w:val="0"/>
      <w:marBottom w:val="0"/>
      <w:divBdr>
        <w:top w:val="none" w:sz="0" w:space="0" w:color="auto"/>
        <w:left w:val="none" w:sz="0" w:space="0" w:color="auto"/>
        <w:bottom w:val="none" w:sz="0" w:space="0" w:color="auto"/>
        <w:right w:val="none" w:sz="0" w:space="0" w:color="auto"/>
      </w:divBdr>
      <w:divsChild>
        <w:div w:id="924848825">
          <w:marLeft w:val="0"/>
          <w:marRight w:val="0"/>
          <w:marTop w:val="0"/>
          <w:marBottom w:val="0"/>
          <w:divBdr>
            <w:top w:val="none" w:sz="0" w:space="0" w:color="auto"/>
            <w:left w:val="none" w:sz="0" w:space="0" w:color="auto"/>
            <w:bottom w:val="none" w:sz="0" w:space="0" w:color="auto"/>
            <w:right w:val="none" w:sz="0" w:space="0" w:color="auto"/>
          </w:divBdr>
          <w:divsChild>
            <w:div w:id="263804655">
              <w:marLeft w:val="0"/>
              <w:marRight w:val="0"/>
              <w:marTop w:val="0"/>
              <w:marBottom w:val="0"/>
              <w:divBdr>
                <w:top w:val="none" w:sz="0" w:space="0" w:color="auto"/>
                <w:left w:val="none" w:sz="0" w:space="0" w:color="auto"/>
                <w:bottom w:val="none" w:sz="0" w:space="0" w:color="auto"/>
                <w:right w:val="none" w:sz="0" w:space="0" w:color="auto"/>
              </w:divBdr>
              <w:divsChild>
                <w:div w:id="735707216">
                  <w:marLeft w:val="0"/>
                  <w:marRight w:val="0"/>
                  <w:marTop w:val="0"/>
                  <w:marBottom w:val="0"/>
                  <w:divBdr>
                    <w:top w:val="none" w:sz="0" w:space="0" w:color="auto"/>
                    <w:left w:val="none" w:sz="0" w:space="0" w:color="auto"/>
                    <w:bottom w:val="none" w:sz="0" w:space="0" w:color="auto"/>
                    <w:right w:val="none" w:sz="0" w:space="0" w:color="auto"/>
                  </w:divBdr>
                  <w:divsChild>
                    <w:div w:id="240648867">
                      <w:marLeft w:val="0"/>
                      <w:marRight w:val="0"/>
                      <w:marTop w:val="0"/>
                      <w:marBottom w:val="0"/>
                      <w:divBdr>
                        <w:top w:val="none" w:sz="0" w:space="0" w:color="auto"/>
                        <w:left w:val="none" w:sz="0" w:space="0" w:color="auto"/>
                        <w:bottom w:val="none" w:sz="0" w:space="0" w:color="auto"/>
                        <w:right w:val="none" w:sz="0" w:space="0" w:color="auto"/>
                      </w:divBdr>
                      <w:divsChild>
                        <w:div w:id="212426309">
                          <w:marLeft w:val="0"/>
                          <w:marRight w:val="0"/>
                          <w:marTop w:val="0"/>
                          <w:marBottom w:val="0"/>
                          <w:divBdr>
                            <w:top w:val="none" w:sz="0" w:space="0" w:color="auto"/>
                            <w:left w:val="none" w:sz="0" w:space="0" w:color="auto"/>
                            <w:bottom w:val="none" w:sz="0" w:space="0" w:color="auto"/>
                            <w:right w:val="none" w:sz="0" w:space="0" w:color="auto"/>
                          </w:divBdr>
                          <w:divsChild>
                            <w:div w:id="1426262557">
                              <w:marLeft w:val="0"/>
                              <w:marRight w:val="0"/>
                              <w:marTop w:val="0"/>
                              <w:marBottom w:val="0"/>
                              <w:divBdr>
                                <w:top w:val="none" w:sz="0" w:space="0" w:color="auto"/>
                                <w:left w:val="none" w:sz="0" w:space="0" w:color="auto"/>
                                <w:bottom w:val="none" w:sz="0" w:space="0" w:color="auto"/>
                                <w:right w:val="none" w:sz="0" w:space="0" w:color="auto"/>
                              </w:divBdr>
                              <w:divsChild>
                                <w:div w:id="2116971750">
                                  <w:marLeft w:val="0"/>
                                  <w:marRight w:val="0"/>
                                  <w:marTop w:val="0"/>
                                  <w:marBottom w:val="240"/>
                                  <w:divBdr>
                                    <w:top w:val="none" w:sz="0" w:space="0" w:color="auto"/>
                                    <w:left w:val="none" w:sz="0" w:space="0" w:color="auto"/>
                                    <w:bottom w:val="none" w:sz="0" w:space="0" w:color="auto"/>
                                    <w:right w:val="none" w:sz="0" w:space="0" w:color="auto"/>
                                  </w:divBdr>
                                  <w:divsChild>
                                    <w:div w:id="1959945493">
                                      <w:marLeft w:val="0"/>
                                      <w:marRight w:val="0"/>
                                      <w:marTop w:val="0"/>
                                      <w:marBottom w:val="0"/>
                                      <w:divBdr>
                                        <w:top w:val="none" w:sz="0" w:space="0" w:color="auto"/>
                                        <w:left w:val="none" w:sz="0" w:space="0" w:color="auto"/>
                                        <w:bottom w:val="none" w:sz="0" w:space="0" w:color="auto"/>
                                        <w:right w:val="none" w:sz="0" w:space="0" w:color="auto"/>
                                      </w:divBdr>
                                      <w:divsChild>
                                        <w:div w:id="582951197">
                                          <w:marLeft w:val="0"/>
                                          <w:marRight w:val="0"/>
                                          <w:marTop w:val="0"/>
                                          <w:marBottom w:val="0"/>
                                          <w:divBdr>
                                            <w:top w:val="none" w:sz="0" w:space="0" w:color="auto"/>
                                            <w:left w:val="none" w:sz="0" w:space="0" w:color="auto"/>
                                            <w:bottom w:val="none" w:sz="0" w:space="0" w:color="auto"/>
                                            <w:right w:val="none" w:sz="0" w:space="0" w:color="auto"/>
                                          </w:divBdr>
                                          <w:divsChild>
                                            <w:div w:id="982273817">
                                              <w:marLeft w:val="0"/>
                                              <w:marRight w:val="0"/>
                                              <w:marTop w:val="0"/>
                                              <w:marBottom w:val="0"/>
                                              <w:divBdr>
                                                <w:top w:val="none" w:sz="0" w:space="0" w:color="auto"/>
                                                <w:left w:val="none" w:sz="0" w:space="0" w:color="auto"/>
                                                <w:bottom w:val="none" w:sz="0" w:space="0" w:color="auto"/>
                                                <w:right w:val="none" w:sz="0" w:space="0" w:color="auto"/>
                                              </w:divBdr>
                                              <w:divsChild>
                                                <w:div w:id="2030057898">
                                                  <w:marLeft w:val="0"/>
                                                  <w:marRight w:val="0"/>
                                                  <w:marTop w:val="0"/>
                                                  <w:marBottom w:val="0"/>
                                                  <w:divBdr>
                                                    <w:top w:val="none" w:sz="0" w:space="0" w:color="auto"/>
                                                    <w:left w:val="none" w:sz="0" w:space="0" w:color="auto"/>
                                                    <w:bottom w:val="none" w:sz="0" w:space="0" w:color="auto"/>
                                                    <w:right w:val="none" w:sz="0" w:space="0" w:color="auto"/>
                                                  </w:divBdr>
                                                  <w:divsChild>
                                                    <w:div w:id="1750812867">
                                                      <w:marLeft w:val="0"/>
                                                      <w:marRight w:val="0"/>
                                                      <w:marTop w:val="0"/>
                                                      <w:marBottom w:val="0"/>
                                                      <w:divBdr>
                                                        <w:top w:val="none" w:sz="0" w:space="0" w:color="auto"/>
                                                        <w:left w:val="none" w:sz="0" w:space="0" w:color="auto"/>
                                                        <w:bottom w:val="none" w:sz="0" w:space="0" w:color="auto"/>
                                                        <w:right w:val="none" w:sz="0" w:space="0" w:color="auto"/>
                                                      </w:divBdr>
                                                      <w:divsChild>
                                                        <w:div w:id="1687097790">
                                                          <w:marLeft w:val="0"/>
                                                          <w:marRight w:val="0"/>
                                                          <w:marTop w:val="0"/>
                                                          <w:marBottom w:val="0"/>
                                                          <w:divBdr>
                                                            <w:top w:val="none" w:sz="0" w:space="0" w:color="auto"/>
                                                            <w:left w:val="none" w:sz="0" w:space="0" w:color="auto"/>
                                                            <w:bottom w:val="single" w:sz="12" w:space="0" w:color="CCCCCC"/>
                                                            <w:right w:val="none" w:sz="0" w:space="0" w:color="auto"/>
                                                          </w:divBdr>
                                                        </w:div>
                                                        <w:div w:id="103305538">
                                                          <w:marLeft w:val="300"/>
                                                          <w:marRight w:val="0"/>
                                                          <w:marTop w:val="75"/>
                                                          <w:marBottom w:val="75"/>
                                                          <w:divBdr>
                                                            <w:top w:val="single" w:sz="6" w:space="9" w:color="CCCCCC"/>
                                                            <w:left w:val="none" w:sz="0" w:space="0" w:color="auto"/>
                                                            <w:bottom w:val="single" w:sz="6" w:space="0" w:color="CCCCCC"/>
                                                            <w:right w:val="none" w:sz="0" w:space="0" w:color="auto"/>
                                                          </w:divBdr>
                                                          <w:divsChild>
                                                            <w:div w:id="9202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0DBC6-5543-404B-912F-F93B8D44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5923</Words>
  <Characters>33288</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Morse</dc:creator>
  <cp:lastModifiedBy>Tim Morse</cp:lastModifiedBy>
  <cp:revision>2</cp:revision>
  <cp:lastPrinted>2019-12-14T01:11:00Z</cp:lastPrinted>
  <dcterms:created xsi:type="dcterms:W3CDTF">2020-02-10T16:29:00Z</dcterms:created>
  <dcterms:modified xsi:type="dcterms:W3CDTF">2020-02-10T16:29:00Z</dcterms:modified>
</cp:coreProperties>
</file>